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A754" w14:textId="77777777" w:rsidR="00D23EDE" w:rsidRPr="00F43F05" w:rsidRDefault="00F43F05" w:rsidP="00F43F05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F43F05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3FB3B2F" wp14:editId="081A72CA">
            <wp:simplePos x="0" y="0"/>
            <wp:positionH relativeFrom="margin">
              <wp:posOffset>5080</wp:posOffset>
            </wp:positionH>
            <wp:positionV relativeFrom="paragraph">
              <wp:posOffset>5080</wp:posOffset>
            </wp:positionV>
            <wp:extent cx="1158240" cy="4827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ing_graphics_logo_-_desk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10" cy="487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F05">
        <w:rPr>
          <w:b/>
          <w:sz w:val="24"/>
        </w:rPr>
        <w:t>SACRAMENTO CITY UNIFIED SCHOOL DISTRICT</w:t>
      </w:r>
    </w:p>
    <w:p w14:paraId="0EB6F55F" w14:textId="77777777" w:rsidR="00F43F05" w:rsidRPr="00F43F05" w:rsidRDefault="00F43F05" w:rsidP="00F43F05">
      <w:pPr>
        <w:jc w:val="center"/>
        <w:rPr>
          <w:b/>
        </w:rPr>
      </w:pPr>
      <w:r w:rsidRPr="00F43F05">
        <w:rPr>
          <w:b/>
          <w:sz w:val="24"/>
        </w:rPr>
        <w:t>Report of Suspected Harassment</w:t>
      </w:r>
    </w:p>
    <w:p w14:paraId="1BEFE54D" w14:textId="77777777" w:rsidR="00F43F05" w:rsidRDefault="00F43F05" w:rsidP="00F43F05">
      <w:pPr>
        <w:jc w:val="right"/>
        <w:rPr>
          <w:sz w:val="20"/>
        </w:rPr>
      </w:pPr>
      <w:r w:rsidRPr="00F43F05">
        <w:rPr>
          <w:b/>
          <w:sz w:val="20"/>
        </w:rPr>
        <w:t xml:space="preserve">Date: </w:t>
      </w:r>
      <w:r w:rsidR="00A5238C">
        <w:rPr>
          <w:sz w:val="20"/>
        </w:rPr>
        <w:t>____</w:t>
      </w:r>
      <w:r w:rsidRPr="00F43F05">
        <w:rPr>
          <w:sz w:val="20"/>
        </w:rPr>
        <w:t>/</w:t>
      </w:r>
      <w:r w:rsidR="00A5238C">
        <w:rPr>
          <w:sz w:val="20"/>
        </w:rPr>
        <w:t>____</w:t>
      </w:r>
      <w:r w:rsidRPr="00F43F05">
        <w:rPr>
          <w:sz w:val="20"/>
        </w:rPr>
        <w:t>/</w:t>
      </w:r>
      <w:r w:rsidR="00A5238C">
        <w:rPr>
          <w:sz w:val="20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3352"/>
      </w:tblGrid>
      <w:tr w:rsidR="00ED4F1C" w:rsidRPr="00ED4F1C" w14:paraId="74FE0592" w14:textId="77777777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C7FC1" w14:textId="77777777" w:rsidR="00ED4F1C" w:rsidRPr="00ED4F1C" w:rsidRDefault="00EB3CC2" w:rsidP="00D91E71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Incident Information</w:t>
            </w:r>
          </w:p>
        </w:tc>
      </w:tr>
      <w:tr w:rsidR="00ED4F1C" w:rsidRPr="00ED4F1C" w14:paraId="5A1D15D2" w14:textId="77777777" w:rsidTr="00207205">
        <w:tc>
          <w:tcPr>
            <w:tcW w:w="6718" w:type="dxa"/>
            <w:tcBorders>
              <w:bottom w:val="nil"/>
              <w:right w:val="nil"/>
            </w:tcBorders>
          </w:tcPr>
          <w:p w14:paraId="5028B8E9" w14:textId="77777777" w:rsidR="00ED4F1C" w:rsidRPr="00A5238C" w:rsidRDefault="00ED4F1C" w:rsidP="00A5238C">
            <w:pPr>
              <w:tabs>
                <w:tab w:val="left" w:pos="7200"/>
              </w:tabs>
              <w:spacing w:before="60" w:line="480" w:lineRule="auto"/>
              <w:rPr>
                <w:sz w:val="32"/>
                <w:szCs w:val="32"/>
              </w:rPr>
            </w:pPr>
            <w:r w:rsidRPr="004F773D">
              <w:rPr>
                <w:b/>
                <w:sz w:val="20"/>
              </w:rPr>
              <w:t>Date of Incident(s):</w:t>
            </w:r>
            <w:r w:rsidRPr="00A5238C">
              <w:rPr>
                <w:b/>
                <w:sz w:val="32"/>
                <w:szCs w:val="32"/>
              </w:rPr>
              <w:t xml:space="preserve"> </w:t>
            </w:r>
            <w:r w:rsidRPr="00A523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52" w:type="dxa"/>
            <w:tcBorders>
              <w:left w:val="nil"/>
              <w:bottom w:val="nil"/>
            </w:tcBorders>
          </w:tcPr>
          <w:p w14:paraId="454A9AAF" w14:textId="77777777" w:rsidR="00ED4F1C" w:rsidRPr="00ED4F1C" w:rsidRDefault="00ED4F1C" w:rsidP="00A5238C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</w:pPr>
            <w:r w:rsidRPr="004F773D">
              <w:rPr>
                <w:b/>
                <w:sz w:val="20"/>
              </w:rPr>
              <w:t>School:</w:t>
            </w:r>
            <w:r w:rsidRPr="00A5238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D4F1C" w:rsidRPr="00ED4F1C" w14:paraId="059FC315" w14:textId="77777777" w:rsidTr="00207205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14:paraId="28DB08DC" w14:textId="77777777" w:rsidR="00ED4F1C" w:rsidRPr="00ED4F1C" w:rsidRDefault="00ED4F1C" w:rsidP="00A5238C">
            <w:pPr>
              <w:spacing w:line="480" w:lineRule="auto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8E35F9">
              <w:rPr>
                <w:b/>
                <w:sz w:val="20"/>
              </w:rPr>
              <w:t xml:space="preserve">ame of Complainant: </w:t>
            </w:r>
            <w:r w:rsidRPr="00A523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75EFA527" w14:textId="77777777" w:rsidR="00ED4F1C" w:rsidRPr="004F773D" w:rsidRDefault="00ED4F1C" w:rsidP="00A5238C">
            <w:pPr>
              <w:tabs>
                <w:tab w:val="left" w:pos="7200"/>
              </w:tabs>
              <w:spacing w:line="480" w:lineRule="auto"/>
              <w:rPr>
                <w:b/>
                <w:sz w:val="20"/>
              </w:rPr>
            </w:pPr>
            <w:r w:rsidRPr="008E35F9">
              <w:rPr>
                <w:b/>
                <w:sz w:val="20"/>
              </w:rPr>
              <w:t xml:space="preserve">Grade: </w:t>
            </w:r>
          </w:p>
        </w:tc>
      </w:tr>
      <w:tr w:rsidR="00ED4F1C" w:rsidRPr="00ED4F1C" w14:paraId="0E277B51" w14:textId="77777777" w:rsidTr="00207205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14:paraId="5D0B9E1F" w14:textId="77777777" w:rsidR="00ED4F1C" w:rsidRPr="00ED4F1C" w:rsidRDefault="00ED4F1C" w:rsidP="00A5238C">
            <w:pPr>
              <w:spacing w:line="480" w:lineRule="auto"/>
              <w:rPr>
                <w:sz w:val="20"/>
              </w:rPr>
            </w:pPr>
            <w:r w:rsidRPr="009C414A">
              <w:rPr>
                <w:b/>
                <w:sz w:val="20"/>
              </w:rPr>
              <w:t xml:space="preserve">Name of Respondent: </w:t>
            </w:r>
            <w:r w:rsidRPr="009C414A">
              <w:rPr>
                <w:sz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21BDEC85" w14:textId="77777777" w:rsidR="00ED4F1C" w:rsidRPr="008E35F9" w:rsidRDefault="00ED4F1C" w:rsidP="00A5238C">
            <w:pPr>
              <w:tabs>
                <w:tab w:val="left" w:pos="7200"/>
              </w:tabs>
              <w:spacing w:line="480" w:lineRule="auto"/>
              <w:rPr>
                <w:b/>
                <w:sz w:val="20"/>
              </w:rPr>
            </w:pPr>
            <w:r w:rsidRPr="008E35F9">
              <w:rPr>
                <w:b/>
                <w:sz w:val="20"/>
              </w:rPr>
              <w:t xml:space="preserve">Grade: </w:t>
            </w:r>
          </w:p>
        </w:tc>
      </w:tr>
      <w:tr w:rsidR="00ED4F1C" w:rsidRPr="00ED4F1C" w14:paraId="43FD1874" w14:textId="77777777" w:rsidTr="00207205">
        <w:tc>
          <w:tcPr>
            <w:tcW w:w="6718" w:type="dxa"/>
            <w:tcBorders>
              <w:top w:val="nil"/>
              <w:right w:val="nil"/>
            </w:tcBorders>
          </w:tcPr>
          <w:p w14:paraId="1BB29377" w14:textId="77777777" w:rsidR="00ED4F1C" w:rsidRPr="009C414A" w:rsidRDefault="00207205" w:rsidP="00A5238C">
            <w:pPr>
              <w:spacing w:after="60" w:line="480" w:lineRule="auto"/>
              <w:rPr>
                <w:b/>
                <w:sz w:val="20"/>
              </w:rPr>
            </w:pPr>
            <w:r w:rsidRPr="00E502BC">
              <w:rPr>
                <w:b/>
                <w:sz w:val="20"/>
              </w:rPr>
              <w:t xml:space="preserve">Person Reporting Harassment: </w:t>
            </w:r>
            <w:r w:rsidRPr="00E502BC">
              <w:rPr>
                <w:sz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</w:tcBorders>
          </w:tcPr>
          <w:p w14:paraId="2CD0092F" w14:textId="77777777" w:rsidR="00ED4F1C" w:rsidRPr="008E35F9" w:rsidRDefault="00207205" w:rsidP="00A5238C">
            <w:pPr>
              <w:tabs>
                <w:tab w:val="left" w:pos="7200"/>
              </w:tabs>
              <w:spacing w:after="60" w:line="480" w:lineRule="auto"/>
              <w:rPr>
                <w:b/>
                <w:sz w:val="20"/>
              </w:rPr>
            </w:pPr>
            <w:r w:rsidRPr="00E502BC">
              <w:rPr>
                <w:b/>
                <w:sz w:val="20"/>
              </w:rPr>
              <w:t xml:space="preserve">Phone: </w:t>
            </w:r>
          </w:p>
        </w:tc>
      </w:tr>
    </w:tbl>
    <w:p w14:paraId="5FA005D0" w14:textId="77777777" w:rsidR="00ED4F1C" w:rsidRPr="00A5238C" w:rsidRDefault="00ED4F1C" w:rsidP="00207205">
      <w:pPr>
        <w:spacing w:after="0" w:line="276" w:lineRule="auto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ED4F1C" w14:paraId="7646DDEC" w14:textId="77777777" w:rsidTr="00207205"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BD714" w14:textId="77777777" w:rsidR="00ED4F1C" w:rsidRPr="00ED4F1C" w:rsidRDefault="00ED4F1C" w:rsidP="00ED4F1C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Type of Harassment</w:t>
            </w:r>
          </w:p>
        </w:tc>
      </w:tr>
      <w:tr w:rsidR="00ED4F1C" w14:paraId="72614FE6" w14:textId="77777777" w:rsidTr="00ED4F1C">
        <w:tc>
          <w:tcPr>
            <w:tcW w:w="2014" w:type="dxa"/>
            <w:tcBorders>
              <w:right w:val="nil"/>
            </w:tcBorders>
          </w:tcPr>
          <w:p w14:paraId="17BCA7C4" w14:textId="77777777" w:rsidR="00ED4F1C" w:rsidRPr="00ED4F1C" w:rsidRDefault="00ED4F1C" w:rsidP="00207205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Sexual or Gender-based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3B7CB596" w14:textId="77777777" w:rsidR="00ED4F1C" w:rsidRPr="00ED4F1C" w:rsidRDefault="00ED4F1C" w:rsidP="00207205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Race/Ethnicity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3A4F1BDA" w14:textId="77777777" w:rsidR="00ED4F1C" w:rsidRDefault="00ED4F1C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Special needs or disability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07EC444E" w14:textId="77777777" w:rsidR="00ED4F1C" w:rsidRDefault="00ED4F1C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8F766A" w:rsidRPr="008F766A">
              <w:rPr>
                <w:sz w:val="20"/>
              </w:rPr>
              <w:t>Religion</w:t>
            </w:r>
          </w:p>
        </w:tc>
        <w:tc>
          <w:tcPr>
            <w:tcW w:w="2014" w:type="dxa"/>
            <w:tcBorders>
              <w:left w:val="nil"/>
            </w:tcBorders>
          </w:tcPr>
          <w:p w14:paraId="0E050A1A" w14:textId="77777777" w:rsidR="00ED4F1C" w:rsidRDefault="00ED4F1C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</w:tr>
    </w:tbl>
    <w:p w14:paraId="1A431D33" w14:textId="77777777" w:rsidR="00ED4F1C" w:rsidRPr="00A5238C" w:rsidRDefault="00ED4F1C" w:rsidP="00207205">
      <w:pPr>
        <w:tabs>
          <w:tab w:val="left" w:pos="7200"/>
        </w:tabs>
        <w:spacing w:after="0"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D4F1C" w14:paraId="441D3ABA" w14:textId="77777777" w:rsidTr="00207205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C3DDB5" w14:textId="77777777" w:rsidR="00ED4F1C" w:rsidRPr="00ED4F1C" w:rsidRDefault="00ED4F1C" w:rsidP="00ED4F1C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Location </w:t>
            </w:r>
            <w:r>
              <w:rPr>
                <w:sz w:val="20"/>
              </w:rPr>
              <w:t>(check all that apply)</w:t>
            </w:r>
          </w:p>
        </w:tc>
      </w:tr>
      <w:tr w:rsidR="00ED4F1C" w14:paraId="290A7F0C" w14:textId="77777777" w:rsidTr="00207205">
        <w:tc>
          <w:tcPr>
            <w:tcW w:w="3356" w:type="dxa"/>
            <w:tcBorders>
              <w:bottom w:val="nil"/>
              <w:right w:val="nil"/>
            </w:tcBorders>
          </w:tcPr>
          <w:p w14:paraId="3062C079" w14:textId="77777777" w:rsidR="00ED4F1C" w:rsidRPr="00ED4F1C" w:rsidRDefault="00ED4F1C" w:rsidP="00207205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Classroom/Hallway</w:t>
            </w: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</w:tcPr>
          <w:p w14:paraId="577E9FB2" w14:textId="77777777" w:rsidR="00ED4F1C" w:rsidRPr="00ED4F1C" w:rsidRDefault="00ED4F1C" w:rsidP="00207205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Restroom</w:t>
            </w:r>
          </w:p>
        </w:tc>
        <w:tc>
          <w:tcPr>
            <w:tcW w:w="3357" w:type="dxa"/>
            <w:tcBorders>
              <w:left w:val="nil"/>
              <w:bottom w:val="nil"/>
            </w:tcBorders>
          </w:tcPr>
          <w:p w14:paraId="2FC16348" w14:textId="77777777" w:rsidR="00ED4F1C" w:rsidRPr="00ED4F1C" w:rsidRDefault="00ED4F1C" w:rsidP="00207205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Off </w:t>
            </w:r>
            <w:r w:rsidR="008F766A">
              <w:rPr>
                <w:sz w:val="20"/>
              </w:rPr>
              <w:t>Campus</w:t>
            </w:r>
          </w:p>
        </w:tc>
      </w:tr>
      <w:tr w:rsidR="00ED4F1C" w14:paraId="055FA540" w14:textId="77777777" w:rsidTr="00207205">
        <w:tc>
          <w:tcPr>
            <w:tcW w:w="3356" w:type="dxa"/>
            <w:tcBorders>
              <w:top w:val="nil"/>
              <w:bottom w:val="nil"/>
              <w:right w:val="nil"/>
            </w:tcBorders>
          </w:tcPr>
          <w:p w14:paraId="12B8CA8D" w14:textId="77777777" w:rsidR="00ED4F1C" w:rsidRPr="00ED4F1C" w:rsidRDefault="00ED4F1C" w:rsidP="00207205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 w:rsidRPr="00ED4F1C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1C"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 w:rsidRPr="00ED4F1C"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Gym/Locker Room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563F38DF" w14:textId="77777777" w:rsidR="00ED4F1C" w:rsidRPr="00ED4F1C" w:rsidRDefault="00ED4F1C" w:rsidP="00207205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Playground/Field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</w:tcBorders>
          </w:tcPr>
          <w:p w14:paraId="52759EF3" w14:textId="77777777" w:rsidR="00ED4F1C" w:rsidRPr="00ED4F1C" w:rsidRDefault="00ED4F1C" w:rsidP="00207205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Email/Text/Social Media</w:t>
            </w:r>
          </w:p>
        </w:tc>
      </w:tr>
      <w:tr w:rsidR="00ED4F1C" w14:paraId="74C99434" w14:textId="77777777" w:rsidTr="00207205">
        <w:tc>
          <w:tcPr>
            <w:tcW w:w="3356" w:type="dxa"/>
            <w:tcBorders>
              <w:top w:val="nil"/>
              <w:right w:val="nil"/>
            </w:tcBorders>
          </w:tcPr>
          <w:p w14:paraId="41533AFA" w14:textId="77777777" w:rsidR="00ED4F1C" w:rsidRPr="00ED4F1C" w:rsidRDefault="00ED4F1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Cafeteria</w:t>
            </w:r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</w:tcPr>
          <w:p w14:paraId="310A6189" w14:textId="77777777" w:rsidR="00ED4F1C" w:rsidRPr="00ED4F1C" w:rsidRDefault="00ED4F1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Field Trip/Activity/Event</w:t>
            </w:r>
          </w:p>
        </w:tc>
        <w:tc>
          <w:tcPr>
            <w:tcW w:w="3357" w:type="dxa"/>
            <w:tcBorders>
              <w:top w:val="nil"/>
              <w:left w:val="nil"/>
            </w:tcBorders>
          </w:tcPr>
          <w:p w14:paraId="764CA101" w14:textId="77777777" w:rsidR="00ED4F1C" w:rsidRPr="00ED4F1C" w:rsidRDefault="00ED4F1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Other: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74477E02" w14:textId="77777777" w:rsidR="00F43F05" w:rsidRDefault="00F43F05" w:rsidP="00207205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D4F1C" w:rsidRPr="00ED4F1C" w14:paraId="7ADD2F97" w14:textId="77777777" w:rsidTr="00207205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75B9FAF3" w14:textId="77777777" w:rsidR="00ED4F1C" w:rsidRPr="00ED4F1C" w:rsidRDefault="00ED4F1C" w:rsidP="00D91E71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Frequency</w:t>
            </w:r>
          </w:p>
        </w:tc>
      </w:tr>
      <w:tr w:rsidR="00ED4F1C" w:rsidRPr="00ED4F1C" w14:paraId="6823E8E3" w14:textId="77777777" w:rsidTr="00ED4F1C">
        <w:tc>
          <w:tcPr>
            <w:tcW w:w="5035" w:type="dxa"/>
          </w:tcPr>
          <w:p w14:paraId="1277A2AD" w14:textId="77777777" w:rsidR="00ED4F1C" w:rsidRPr="00ED4F1C" w:rsidRDefault="00ED4F1C" w:rsidP="00207205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One Instance</w:t>
            </w:r>
          </w:p>
        </w:tc>
        <w:tc>
          <w:tcPr>
            <w:tcW w:w="5035" w:type="dxa"/>
          </w:tcPr>
          <w:p w14:paraId="12A89334" w14:textId="77777777" w:rsidR="00ED4F1C" w:rsidRPr="00ED4F1C" w:rsidRDefault="00ED4F1C" w:rsidP="00207205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B46C5">
              <w:rPr>
                <w:b/>
                <w:sz w:val="20"/>
              </w:rPr>
            </w:r>
            <w:r w:rsidR="00EB46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Ongoing/Repetitive</w:t>
            </w:r>
          </w:p>
        </w:tc>
      </w:tr>
    </w:tbl>
    <w:p w14:paraId="44AA32BE" w14:textId="77777777" w:rsidR="00ED4F1C" w:rsidRPr="00A5238C" w:rsidRDefault="00ED4F1C" w:rsidP="00207205">
      <w:pPr>
        <w:tabs>
          <w:tab w:val="left" w:pos="7200"/>
        </w:tabs>
        <w:spacing w:after="0"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7205" w14:paraId="77CF55F9" w14:textId="77777777" w:rsidTr="00207205">
        <w:tc>
          <w:tcPr>
            <w:tcW w:w="10070" w:type="dxa"/>
          </w:tcPr>
          <w:p w14:paraId="50697A8A" w14:textId="77777777" w:rsidR="00207205" w:rsidRDefault="00207205" w:rsidP="00207205">
            <w:pPr>
              <w:tabs>
                <w:tab w:val="left" w:pos="7200"/>
              </w:tabs>
              <w:spacing w:before="6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Please Describe the Incident(s) in More Detail:</w:t>
            </w:r>
          </w:p>
          <w:p w14:paraId="798EDFF7" w14:textId="77777777" w:rsidR="00207205" w:rsidRDefault="00207205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7932ECC8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31B29DC8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2C5BD581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5A1A7327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43C08F56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4D47ACDC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51BF4CDC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32F48511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69A19B4A" w14:textId="77777777" w:rsidR="00A5238C" w:rsidRPr="00207205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</w:tc>
      </w:tr>
    </w:tbl>
    <w:p w14:paraId="68222778" w14:textId="77777777" w:rsidR="00F43F05" w:rsidRPr="00A5238C" w:rsidRDefault="00F43F05" w:rsidP="00207205">
      <w:pPr>
        <w:tabs>
          <w:tab w:val="left" w:pos="7200"/>
        </w:tabs>
        <w:spacing w:after="0" w:line="276" w:lineRule="auto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207205" w:rsidRPr="00ED4F1C" w14:paraId="1C08EE4F" w14:textId="77777777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5103BC" w14:textId="77777777" w:rsidR="00207205" w:rsidRPr="00ED4F1C" w:rsidRDefault="00207205" w:rsidP="00D91E71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Person Completing Form</w:t>
            </w:r>
          </w:p>
        </w:tc>
      </w:tr>
      <w:tr w:rsidR="00207205" w:rsidRPr="00ED4F1C" w14:paraId="1D6092B5" w14:textId="77777777" w:rsidTr="00207205">
        <w:tc>
          <w:tcPr>
            <w:tcW w:w="6745" w:type="dxa"/>
            <w:tcBorders>
              <w:bottom w:val="nil"/>
              <w:right w:val="nil"/>
            </w:tcBorders>
          </w:tcPr>
          <w:p w14:paraId="1DAB0A38" w14:textId="77777777" w:rsidR="00207205" w:rsidRPr="00207205" w:rsidRDefault="00207205" w:rsidP="00A5238C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</w:pPr>
            <w:r>
              <w:rPr>
                <w:b/>
                <w:sz w:val="20"/>
              </w:rPr>
              <w:t>Name of Person Completing Form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325" w:type="dxa"/>
            <w:tcBorders>
              <w:left w:val="nil"/>
              <w:bottom w:val="nil"/>
            </w:tcBorders>
          </w:tcPr>
          <w:p w14:paraId="45B3CA31" w14:textId="77777777" w:rsidR="00207205" w:rsidRPr="00ED4F1C" w:rsidRDefault="00207205" w:rsidP="00A5238C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7205" w:rsidRPr="00ED4F1C" w14:paraId="0A7D8838" w14:textId="77777777" w:rsidTr="00207205">
        <w:tc>
          <w:tcPr>
            <w:tcW w:w="6745" w:type="dxa"/>
            <w:tcBorders>
              <w:top w:val="nil"/>
              <w:right w:val="nil"/>
            </w:tcBorders>
          </w:tcPr>
          <w:p w14:paraId="1CE8DDE8" w14:textId="77777777" w:rsidR="00207205" w:rsidRPr="00207205" w:rsidRDefault="00207205" w:rsidP="00A5238C">
            <w:pPr>
              <w:tabs>
                <w:tab w:val="left" w:pos="7200"/>
              </w:tabs>
              <w:spacing w:after="60" w:line="48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Signature: </w:t>
            </w:r>
            <w:r w:rsidRPr="00207205">
              <w:rPr>
                <w:rFonts w:ascii="Freestyle Script" w:hAnsi="Freestyle Scri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07205">
              <w:rPr>
                <w:rFonts w:ascii="Freestyle Script" w:hAnsi="Freestyle Script"/>
              </w:rPr>
              <w:instrText xml:space="preserve"> FORMTEXT </w:instrText>
            </w:r>
            <w:r w:rsidRPr="00207205">
              <w:rPr>
                <w:rFonts w:ascii="Freestyle Script" w:hAnsi="Freestyle Script"/>
              </w:rPr>
            </w:r>
            <w:r w:rsidRPr="00207205">
              <w:rPr>
                <w:rFonts w:ascii="Freestyle Script" w:hAnsi="Freestyle Script"/>
              </w:rPr>
              <w:fldChar w:fldCharType="separate"/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</w:rPr>
              <w:fldChar w:fldCharType="end"/>
            </w:r>
            <w:bookmarkEnd w:id="4"/>
          </w:p>
        </w:tc>
        <w:tc>
          <w:tcPr>
            <w:tcW w:w="3325" w:type="dxa"/>
            <w:tcBorders>
              <w:top w:val="nil"/>
              <w:left w:val="nil"/>
            </w:tcBorders>
          </w:tcPr>
          <w:p w14:paraId="2C95D0F1" w14:textId="77777777" w:rsidR="00207205" w:rsidRPr="00207205" w:rsidRDefault="00207205" w:rsidP="00A5238C">
            <w:pPr>
              <w:tabs>
                <w:tab w:val="right" w:pos="3109"/>
              </w:tabs>
              <w:spacing w:after="60"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Phone: </w:t>
            </w:r>
            <w:r w:rsidRPr="00E502B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2BC">
              <w:rPr>
                <w:sz w:val="20"/>
              </w:rPr>
              <w:instrText xml:space="preserve"> FORMTEXT </w:instrText>
            </w:r>
            <w:r w:rsidRPr="00E502BC">
              <w:rPr>
                <w:sz w:val="20"/>
              </w:rPr>
            </w:r>
            <w:r w:rsidRPr="00E502BC">
              <w:rPr>
                <w:sz w:val="20"/>
              </w:rPr>
              <w:fldChar w:fldCharType="separate"/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sz w:val="20"/>
              </w:rPr>
              <w:fldChar w:fldCharType="end"/>
            </w:r>
            <w:r w:rsidR="00A5238C">
              <w:rPr>
                <w:sz w:val="20"/>
              </w:rPr>
              <w:tab/>
            </w:r>
          </w:p>
        </w:tc>
      </w:tr>
    </w:tbl>
    <w:p w14:paraId="0CDF7795" w14:textId="77777777" w:rsidR="00207205" w:rsidRPr="00A5238C" w:rsidRDefault="00207205" w:rsidP="00207205">
      <w:pPr>
        <w:tabs>
          <w:tab w:val="left" w:pos="7200"/>
        </w:tabs>
        <w:spacing w:after="0" w:line="276" w:lineRule="auto"/>
        <w:rPr>
          <w:sz w:val="15"/>
        </w:rPr>
      </w:pPr>
    </w:p>
    <w:sectPr w:rsidR="00207205" w:rsidRPr="00A5238C" w:rsidSect="00F43F0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E2DBD" w14:textId="77777777" w:rsidR="00B33219" w:rsidRDefault="00B33219" w:rsidP="00EC6AC7">
      <w:pPr>
        <w:spacing w:after="0" w:line="240" w:lineRule="auto"/>
      </w:pPr>
      <w:r>
        <w:separator/>
      </w:r>
    </w:p>
  </w:endnote>
  <w:endnote w:type="continuationSeparator" w:id="0">
    <w:p w14:paraId="531B5FB6" w14:textId="77777777" w:rsidR="00B33219" w:rsidRDefault="00B33219" w:rsidP="00EC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F66A6" w14:textId="77426F19" w:rsidR="00EC6AC7" w:rsidRPr="00EC6AC7" w:rsidRDefault="00EC6AC7" w:rsidP="00EC6AC7">
    <w:pPr>
      <w:pStyle w:val="Footer"/>
      <w:jc w:val="right"/>
      <w:rPr>
        <w:sz w:val="20"/>
      </w:rPr>
    </w:pPr>
    <w:r>
      <w:rPr>
        <w:sz w:val="20"/>
      </w:rPr>
      <w:t>Revised</w:t>
    </w:r>
    <w:r w:rsidRPr="00EC6AC7">
      <w:rPr>
        <w:sz w:val="20"/>
      </w:rPr>
      <w:t xml:space="preserve"> </w:t>
    </w:r>
    <w:del w:id="5" w:author="Elizabeth Sterba" w:date="2021-11-02T10:28:00Z">
      <w:r w:rsidR="00A5238C" w:rsidDel="00784D24">
        <w:rPr>
          <w:sz w:val="20"/>
        </w:rPr>
        <w:delText>June 2021</w:delText>
      </w:r>
    </w:del>
    <w:ins w:id="6" w:author="Elizabeth Sterba" w:date="2021-11-02T10:28:00Z">
      <w:r w:rsidR="00784D24">
        <w:rPr>
          <w:sz w:val="20"/>
        </w:rPr>
        <w:t>November 2021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EDA9" w14:textId="77777777" w:rsidR="00B33219" w:rsidRDefault="00B33219" w:rsidP="00EC6AC7">
      <w:pPr>
        <w:spacing w:after="0" w:line="240" w:lineRule="auto"/>
      </w:pPr>
      <w:r>
        <w:separator/>
      </w:r>
    </w:p>
  </w:footnote>
  <w:footnote w:type="continuationSeparator" w:id="0">
    <w:p w14:paraId="5C610465" w14:textId="77777777" w:rsidR="00B33219" w:rsidRDefault="00B33219" w:rsidP="00EC6AC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zabeth Sterba">
    <w15:presenceInfo w15:providerId="AD" w15:userId="S-1-5-21-1056015621-215042557-212460655-99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05"/>
    <w:rsid w:val="001F3EDF"/>
    <w:rsid w:val="00207205"/>
    <w:rsid w:val="00465914"/>
    <w:rsid w:val="00694AAF"/>
    <w:rsid w:val="00784D24"/>
    <w:rsid w:val="008F766A"/>
    <w:rsid w:val="00A5238C"/>
    <w:rsid w:val="00A8536A"/>
    <w:rsid w:val="00B33219"/>
    <w:rsid w:val="00D124C2"/>
    <w:rsid w:val="00D23EDE"/>
    <w:rsid w:val="00E202DC"/>
    <w:rsid w:val="00EB3CC2"/>
    <w:rsid w:val="00EC6AC7"/>
    <w:rsid w:val="00ED4F1C"/>
    <w:rsid w:val="00F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A22B"/>
  <w15:chartTrackingRefBased/>
  <w15:docId w15:val="{21ECDEC9-EA59-4C3B-B210-33233F6B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F05"/>
    <w:rPr>
      <w:color w:val="808080"/>
    </w:rPr>
  </w:style>
  <w:style w:type="table" w:styleId="TableGrid">
    <w:name w:val="Table Grid"/>
    <w:basedOn w:val="TableNormal"/>
    <w:uiPriority w:val="39"/>
    <w:rsid w:val="00F4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C7"/>
  </w:style>
  <w:style w:type="paragraph" w:styleId="Footer">
    <w:name w:val="footer"/>
    <w:basedOn w:val="Normal"/>
    <w:link w:val="Foot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C7"/>
  </w:style>
  <w:style w:type="paragraph" w:styleId="BalloonText">
    <w:name w:val="Balloon Text"/>
    <w:basedOn w:val="Normal"/>
    <w:link w:val="BalloonTextChar"/>
    <w:uiPriority w:val="99"/>
    <w:semiHidden/>
    <w:unhideWhenUsed/>
    <w:rsid w:val="00A52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8AF6-2083-456D-8E92-7ABDB4F5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Sterba</dc:creator>
  <cp:keywords/>
  <dc:description/>
  <cp:lastModifiedBy>Elizabeth Sterba</cp:lastModifiedBy>
  <cp:revision>8</cp:revision>
  <dcterms:created xsi:type="dcterms:W3CDTF">2021-06-04T18:13:00Z</dcterms:created>
  <dcterms:modified xsi:type="dcterms:W3CDTF">2021-11-02T17:32:00Z</dcterms:modified>
</cp:coreProperties>
</file>