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A754" w14:textId="77777777" w:rsidR="00D23EDE" w:rsidRPr="00F43F05" w:rsidRDefault="00F43F05" w:rsidP="00F43F05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3FB3B2F" wp14:editId="081A72CA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1158240" cy="482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0" cy="48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14:paraId="0EB6F55F" w14:textId="7416CFB5" w:rsidR="00F43F05" w:rsidRPr="00F43F05" w:rsidRDefault="008650D3" w:rsidP="00F43F05">
      <w:pPr>
        <w:jc w:val="center"/>
        <w:rPr>
          <w:b/>
        </w:rPr>
      </w:pPr>
      <w:ins w:id="1" w:author="SCUSD" w:date="2021-06-07T14:37:00Z">
        <w:r>
          <w:rPr>
            <w:b/>
            <w:sz w:val="24"/>
            <w:lang w:val="vi-VN"/>
          </w:rPr>
          <w:t>Báo Cáo</w:t>
        </w:r>
        <w:r w:rsidR="00A610C2">
          <w:rPr>
            <w:b/>
            <w:sz w:val="24"/>
            <w:lang w:val="vi-VN"/>
          </w:rPr>
          <w:t xml:space="preserve"> Nghi Ngờ Sách Nhiễu</w:t>
        </w:r>
      </w:ins>
      <w:del w:id="2" w:author="SCUSD" w:date="2021-06-07T14:37:00Z">
        <w:r w:rsidR="00F43F05" w:rsidRPr="00F43F05" w:rsidDel="00A610C2">
          <w:rPr>
            <w:b/>
            <w:sz w:val="24"/>
          </w:rPr>
          <w:delText>Report of Suspected Harassment</w:delText>
        </w:r>
      </w:del>
    </w:p>
    <w:p w14:paraId="1BEFE54D" w14:textId="000BFD11" w:rsidR="00F43F05" w:rsidRDefault="00A610C2" w:rsidP="00F43F05">
      <w:pPr>
        <w:jc w:val="right"/>
        <w:rPr>
          <w:sz w:val="20"/>
        </w:rPr>
      </w:pPr>
      <w:ins w:id="3" w:author="SCUSD" w:date="2021-06-07T14:37:00Z">
        <w:r>
          <w:rPr>
            <w:b/>
            <w:sz w:val="20"/>
            <w:lang w:val="vi-VN"/>
          </w:rPr>
          <w:t>Ngày</w:t>
        </w:r>
      </w:ins>
      <w:del w:id="4" w:author="SCUSD" w:date="2021-06-07T14:37:00Z">
        <w:r w:rsidR="00F43F05" w:rsidRPr="00F43F05" w:rsidDel="00A610C2">
          <w:rPr>
            <w:b/>
            <w:sz w:val="20"/>
          </w:rPr>
          <w:delText>Date</w:delText>
        </w:r>
      </w:del>
      <w:r w:rsidR="00F43F05" w:rsidRPr="00F43F05">
        <w:rPr>
          <w:b/>
          <w:sz w:val="20"/>
        </w:rPr>
        <w:t xml:space="preserve">: </w:t>
      </w:r>
      <w:r w:rsidR="00A5238C">
        <w:rPr>
          <w:sz w:val="20"/>
        </w:rPr>
        <w:t>____</w:t>
      </w:r>
      <w:r w:rsidR="00F43F05" w:rsidRPr="00F43F05">
        <w:rPr>
          <w:sz w:val="20"/>
        </w:rPr>
        <w:t>/</w:t>
      </w:r>
      <w:r w:rsidR="00A5238C">
        <w:rPr>
          <w:sz w:val="20"/>
        </w:rPr>
        <w:t>____</w:t>
      </w:r>
      <w:r w:rsidR="00F43F05" w:rsidRPr="00F43F05">
        <w:rPr>
          <w:sz w:val="20"/>
        </w:rPr>
        <w:t>/</w:t>
      </w:r>
      <w:r w:rsidR="00A5238C">
        <w:rPr>
          <w:sz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14:paraId="74FE0592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7FC1" w14:textId="2FE26451" w:rsidR="00ED4F1C" w:rsidRPr="00ED4F1C" w:rsidRDefault="00563874" w:rsidP="00563874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ins w:id="5" w:author="SCUSD" w:date="2021-06-07T14:27:00Z">
              <w:r>
                <w:rPr>
                  <w:b/>
                  <w:sz w:val="20"/>
                  <w:lang w:val="vi-VN"/>
                </w:rPr>
                <w:t>Tin Tức Sự Việc</w:t>
              </w:r>
            </w:ins>
            <w:del w:id="6" w:author="SCUSD" w:date="2021-06-07T14:27:00Z">
              <w:r w:rsidR="00EB3CC2" w:rsidDel="00563874">
                <w:rPr>
                  <w:b/>
                  <w:sz w:val="20"/>
                </w:rPr>
                <w:delText>Incident Information</w:delText>
              </w:r>
            </w:del>
          </w:p>
        </w:tc>
      </w:tr>
      <w:tr w:rsidR="00ED4F1C" w:rsidRPr="00ED4F1C" w14:paraId="5A1D15D2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5028B8E9" w14:textId="4AE8EE01" w:rsidR="00ED4F1C" w:rsidRPr="00A5238C" w:rsidRDefault="00563874">
            <w:pPr>
              <w:tabs>
                <w:tab w:val="left" w:pos="7200"/>
              </w:tabs>
              <w:spacing w:before="60" w:line="480" w:lineRule="auto"/>
              <w:rPr>
                <w:sz w:val="32"/>
                <w:szCs w:val="32"/>
              </w:rPr>
              <w:pPrChange w:id="7" w:author="SCUSD" w:date="2021-06-07T14:57:00Z">
                <w:pPr>
                  <w:tabs>
                    <w:tab w:val="left" w:pos="7200"/>
                  </w:tabs>
                  <w:spacing w:before="60" w:after="160" w:line="480" w:lineRule="auto"/>
                </w:pPr>
              </w:pPrChange>
            </w:pPr>
            <w:ins w:id="8" w:author="SCUSD" w:date="2021-06-07T14:25:00Z">
              <w:r>
                <w:rPr>
                  <w:b/>
                  <w:sz w:val="20"/>
                  <w:lang w:val="vi-VN"/>
                </w:rPr>
                <w:t xml:space="preserve">Ngày Xảy Ra Sự </w:t>
              </w:r>
            </w:ins>
            <w:ins w:id="9" w:author="SCUSD" w:date="2021-06-07T14:57:00Z">
              <w:r w:rsidR="000B32A8">
                <w:rPr>
                  <w:b/>
                  <w:sz w:val="20"/>
                </w:rPr>
                <w:t>C</w:t>
              </w:r>
              <w:r w:rsidR="000B32A8">
                <w:rPr>
                  <w:b/>
                  <w:sz w:val="20"/>
                  <w:lang w:val="vi-VN"/>
                </w:rPr>
                <w:t>ố</w:t>
              </w:r>
            </w:ins>
            <w:del w:id="10" w:author="SCUSD" w:date="2021-06-07T14:25:00Z">
              <w:r w:rsidR="00ED4F1C" w:rsidRPr="004F773D" w:rsidDel="00563874">
                <w:rPr>
                  <w:b/>
                  <w:sz w:val="20"/>
                </w:rPr>
                <w:delText>Date of Incident(s)</w:delText>
              </w:r>
            </w:del>
            <w:r w:rsidR="00ED4F1C" w:rsidRPr="004F773D">
              <w:rPr>
                <w:b/>
                <w:sz w:val="20"/>
              </w:rPr>
              <w:t>:</w:t>
            </w:r>
            <w:r w:rsidR="00ED4F1C" w:rsidRPr="00A5238C">
              <w:rPr>
                <w:b/>
                <w:sz w:val="32"/>
                <w:szCs w:val="32"/>
              </w:rPr>
              <w:t xml:space="preserve"> </w:t>
            </w:r>
            <w:r w:rsidR="00ED4F1C" w:rsidRPr="00A523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454A9AAF" w14:textId="7F50536C" w:rsidR="00ED4F1C" w:rsidRPr="00ED4F1C" w:rsidRDefault="00563874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  <w:pPrChange w:id="11" w:author="SCUSD" w:date="2021-06-07T14:25:00Z">
                <w:pPr>
                  <w:tabs>
                    <w:tab w:val="left" w:pos="7200"/>
                  </w:tabs>
                  <w:spacing w:before="60" w:after="160" w:line="480" w:lineRule="auto"/>
                </w:pPr>
              </w:pPrChange>
            </w:pPr>
            <w:ins w:id="12" w:author="SCUSD" w:date="2021-06-07T14:25:00Z">
              <w:r>
                <w:rPr>
                  <w:b/>
                  <w:sz w:val="20"/>
                  <w:lang w:val="vi-VN"/>
                </w:rPr>
                <w:t>Trường</w:t>
              </w:r>
            </w:ins>
            <w:del w:id="13" w:author="SCUSD" w:date="2021-06-07T14:25:00Z">
              <w:r w:rsidR="00ED4F1C" w:rsidRPr="004F773D" w:rsidDel="00563874">
                <w:rPr>
                  <w:b/>
                  <w:sz w:val="20"/>
                </w:rPr>
                <w:delText>School</w:delText>
              </w:r>
            </w:del>
            <w:r w:rsidR="00ED4F1C" w:rsidRPr="004F773D">
              <w:rPr>
                <w:b/>
                <w:sz w:val="20"/>
              </w:rPr>
              <w:t>:</w:t>
            </w:r>
            <w:r w:rsidR="00ED4F1C" w:rsidRPr="00A5238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D4F1C" w:rsidRPr="00ED4F1C" w14:paraId="059FC315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28DB08DC" w14:textId="2EE940DC" w:rsidR="00ED4F1C" w:rsidRPr="00ED4F1C" w:rsidRDefault="00563874">
            <w:pPr>
              <w:spacing w:line="480" w:lineRule="auto"/>
              <w:rPr>
                <w:sz w:val="20"/>
              </w:rPr>
              <w:pPrChange w:id="14" w:author="SCUSD" w:date="2021-06-07T14:26:00Z">
                <w:pPr>
                  <w:spacing w:after="160" w:line="480" w:lineRule="auto"/>
                </w:pPr>
              </w:pPrChange>
            </w:pPr>
            <w:ins w:id="15" w:author="SCUSD" w:date="2021-06-07T14:26:00Z">
              <w:r>
                <w:rPr>
                  <w:b/>
                  <w:sz w:val="20"/>
                  <w:lang w:val="vi-VN"/>
                </w:rPr>
                <w:t>Tên Người Khiếu Nại</w:t>
              </w:r>
            </w:ins>
            <w:del w:id="16" w:author="SCUSD" w:date="2021-06-07T14:26:00Z">
              <w:r w:rsidR="00ED4F1C" w:rsidDel="00563874">
                <w:rPr>
                  <w:b/>
                  <w:sz w:val="20"/>
                </w:rPr>
                <w:delText>N</w:delText>
              </w:r>
              <w:r w:rsidR="00ED4F1C" w:rsidRPr="008E35F9" w:rsidDel="00563874">
                <w:rPr>
                  <w:b/>
                  <w:sz w:val="20"/>
                </w:rPr>
                <w:delText>ame of Complainant</w:delText>
              </w:r>
            </w:del>
            <w:r w:rsidR="00ED4F1C" w:rsidRPr="008E35F9">
              <w:rPr>
                <w:b/>
                <w:sz w:val="20"/>
              </w:rPr>
              <w:t xml:space="preserve">: </w:t>
            </w:r>
            <w:r w:rsidR="00ED4F1C" w:rsidRPr="00A523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75EFA527" w14:textId="1CC7BDA5" w:rsidR="00ED4F1C" w:rsidRPr="004F773D" w:rsidRDefault="00563874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  <w:pPrChange w:id="17" w:author="SCUSD" w:date="2021-06-07T14:26:00Z">
                <w:pPr>
                  <w:tabs>
                    <w:tab w:val="left" w:pos="7200"/>
                  </w:tabs>
                  <w:spacing w:after="160" w:line="480" w:lineRule="auto"/>
                </w:pPr>
              </w:pPrChange>
            </w:pPr>
            <w:ins w:id="18" w:author="SCUSD" w:date="2021-06-07T14:26:00Z">
              <w:r>
                <w:rPr>
                  <w:b/>
                  <w:sz w:val="20"/>
                  <w:lang w:val="vi-VN"/>
                </w:rPr>
                <w:t>Lớp</w:t>
              </w:r>
            </w:ins>
            <w:del w:id="19" w:author="SCUSD" w:date="2021-06-07T14:26:00Z">
              <w:r w:rsidR="00ED4F1C" w:rsidRPr="008E35F9" w:rsidDel="00563874">
                <w:rPr>
                  <w:b/>
                  <w:sz w:val="20"/>
                </w:rPr>
                <w:delText>Grade</w:delText>
              </w:r>
            </w:del>
            <w:r w:rsidR="00ED4F1C" w:rsidRPr="008E35F9">
              <w:rPr>
                <w:b/>
                <w:sz w:val="20"/>
              </w:rPr>
              <w:t xml:space="preserve">: </w:t>
            </w:r>
          </w:p>
        </w:tc>
      </w:tr>
      <w:tr w:rsidR="00ED4F1C" w:rsidRPr="00ED4F1C" w14:paraId="0E277B51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5D0B9E1F" w14:textId="5B293368" w:rsidR="00ED4F1C" w:rsidRPr="00ED4F1C" w:rsidRDefault="00563874">
            <w:pPr>
              <w:spacing w:line="480" w:lineRule="auto"/>
              <w:rPr>
                <w:sz w:val="20"/>
              </w:rPr>
              <w:pPrChange w:id="20" w:author="SCUSD" w:date="2021-06-07T14:27:00Z">
                <w:pPr>
                  <w:spacing w:after="160" w:line="480" w:lineRule="auto"/>
                </w:pPr>
              </w:pPrChange>
            </w:pPr>
            <w:ins w:id="21" w:author="SCUSD" w:date="2021-06-07T14:26:00Z">
              <w:r>
                <w:rPr>
                  <w:b/>
                  <w:sz w:val="20"/>
                  <w:lang w:val="vi-VN"/>
                </w:rPr>
                <w:t>Tên Người Bị Khiếu Nại</w:t>
              </w:r>
            </w:ins>
            <w:del w:id="22" w:author="SCUSD" w:date="2021-06-07T14:27:00Z">
              <w:r w:rsidR="00ED4F1C" w:rsidRPr="009C414A" w:rsidDel="00563874">
                <w:rPr>
                  <w:b/>
                  <w:sz w:val="20"/>
                </w:rPr>
                <w:delText>Name of Respondent</w:delText>
              </w:r>
            </w:del>
            <w:r w:rsidR="00ED4F1C" w:rsidRPr="009C414A">
              <w:rPr>
                <w:b/>
                <w:sz w:val="20"/>
              </w:rPr>
              <w:t xml:space="preserve">: </w:t>
            </w:r>
            <w:r w:rsidR="00ED4F1C" w:rsidRPr="009C414A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1BDEC85" w14:textId="011026B0" w:rsidR="00ED4F1C" w:rsidRPr="008E35F9" w:rsidRDefault="00563874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  <w:pPrChange w:id="23" w:author="SCUSD" w:date="2021-06-07T14:27:00Z">
                <w:pPr>
                  <w:tabs>
                    <w:tab w:val="left" w:pos="7200"/>
                  </w:tabs>
                  <w:spacing w:after="160" w:line="480" w:lineRule="auto"/>
                </w:pPr>
              </w:pPrChange>
            </w:pPr>
            <w:ins w:id="24" w:author="SCUSD" w:date="2021-06-07T14:27:00Z">
              <w:r>
                <w:rPr>
                  <w:b/>
                  <w:sz w:val="20"/>
                  <w:lang w:val="vi-VN"/>
                </w:rPr>
                <w:t>Lớp</w:t>
              </w:r>
            </w:ins>
            <w:del w:id="25" w:author="SCUSD" w:date="2021-06-07T14:27:00Z">
              <w:r w:rsidR="00ED4F1C" w:rsidRPr="008E35F9" w:rsidDel="00563874">
                <w:rPr>
                  <w:b/>
                  <w:sz w:val="20"/>
                </w:rPr>
                <w:delText>Grade</w:delText>
              </w:r>
            </w:del>
            <w:r w:rsidR="00ED4F1C" w:rsidRPr="008E35F9">
              <w:rPr>
                <w:b/>
                <w:sz w:val="20"/>
              </w:rPr>
              <w:t xml:space="preserve">: </w:t>
            </w:r>
          </w:p>
        </w:tc>
      </w:tr>
      <w:tr w:rsidR="00ED4F1C" w:rsidRPr="00ED4F1C" w14:paraId="43FD1874" w14:textId="77777777" w:rsidTr="00207205">
        <w:tc>
          <w:tcPr>
            <w:tcW w:w="6718" w:type="dxa"/>
            <w:tcBorders>
              <w:top w:val="nil"/>
              <w:right w:val="nil"/>
            </w:tcBorders>
          </w:tcPr>
          <w:p w14:paraId="1BB29377" w14:textId="31F790A9" w:rsidR="00ED4F1C" w:rsidRPr="009C414A" w:rsidRDefault="00563874">
            <w:pPr>
              <w:spacing w:after="60" w:line="480" w:lineRule="auto"/>
              <w:rPr>
                <w:b/>
                <w:sz w:val="20"/>
              </w:rPr>
            </w:pPr>
            <w:ins w:id="26" w:author="SCUSD" w:date="2021-06-07T14:27:00Z">
              <w:r>
                <w:rPr>
                  <w:b/>
                  <w:sz w:val="20"/>
                  <w:lang w:val="vi-VN"/>
                </w:rPr>
                <w:t>Người Báo Cá</w:t>
              </w:r>
            </w:ins>
            <w:ins w:id="27" w:author="SCUSD" w:date="2021-06-07T15:38:00Z">
              <w:r w:rsidR="00C24857">
                <w:rPr>
                  <w:b/>
                  <w:sz w:val="20"/>
                </w:rPr>
                <w:t>o</w:t>
              </w:r>
            </w:ins>
            <w:ins w:id="28" w:author="SCUSD" w:date="2021-06-07T14:27:00Z">
              <w:r>
                <w:rPr>
                  <w:b/>
                  <w:sz w:val="20"/>
                  <w:lang w:val="vi-VN"/>
                </w:rPr>
                <w:t xml:space="preserve"> Sách Nhiễu</w:t>
              </w:r>
            </w:ins>
            <w:del w:id="29" w:author="SCUSD" w:date="2021-06-07T14:27:00Z">
              <w:r w:rsidR="00207205" w:rsidRPr="00E502BC" w:rsidDel="00563874">
                <w:rPr>
                  <w:b/>
                  <w:sz w:val="20"/>
                </w:rPr>
                <w:delText>Person Reporting Harassment</w:delText>
              </w:r>
            </w:del>
            <w:r w:rsidR="00207205" w:rsidRPr="00E502BC">
              <w:rPr>
                <w:b/>
                <w:sz w:val="20"/>
              </w:rPr>
              <w:t xml:space="preserve">: </w:t>
            </w:r>
            <w:r w:rsidR="00207205" w:rsidRPr="00E502BC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14:paraId="2CD0092F" w14:textId="30A5D3A8" w:rsidR="00ED4F1C" w:rsidRPr="008E35F9" w:rsidRDefault="00563874">
            <w:pPr>
              <w:tabs>
                <w:tab w:val="left" w:pos="7200"/>
              </w:tabs>
              <w:spacing w:after="60" w:line="480" w:lineRule="auto"/>
              <w:rPr>
                <w:b/>
                <w:sz w:val="20"/>
              </w:rPr>
            </w:pPr>
            <w:ins w:id="30" w:author="SCUSD" w:date="2021-06-07T14:27:00Z">
              <w:r>
                <w:rPr>
                  <w:b/>
                  <w:sz w:val="20"/>
                  <w:lang w:val="vi-VN"/>
                </w:rPr>
                <w:t>Điện Thoại</w:t>
              </w:r>
            </w:ins>
            <w:del w:id="31" w:author="SCUSD" w:date="2021-06-07T14:27:00Z">
              <w:r w:rsidR="00207205" w:rsidRPr="00E502BC" w:rsidDel="00563874">
                <w:rPr>
                  <w:b/>
                  <w:sz w:val="20"/>
                </w:rPr>
                <w:delText>Phone</w:delText>
              </w:r>
            </w:del>
            <w:r w:rsidR="00207205" w:rsidRPr="00E502BC">
              <w:rPr>
                <w:b/>
                <w:sz w:val="20"/>
              </w:rPr>
              <w:t xml:space="preserve">: </w:t>
            </w:r>
          </w:p>
        </w:tc>
      </w:tr>
    </w:tbl>
    <w:p w14:paraId="5FA005D0" w14:textId="77777777" w:rsidR="00ED4F1C" w:rsidRPr="00A5238C" w:rsidRDefault="00ED4F1C" w:rsidP="00207205">
      <w:pPr>
        <w:spacing w:after="0" w:line="276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D4F1C" w14:paraId="7646DDEC" w14:textId="77777777" w:rsidTr="00207205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BD714" w14:textId="6840951C" w:rsidR="00ED4F1C" w:rsidRPr="00ED4F1C" w:rsidRDefault="00563874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  <w:pPrChange w:id="32" w:author="SCUSD" w:date="2021-06-07T14:27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ins w:id="33" w:author="SCUSD" w:date="2021-06-07T14:27:00Z">
              <w:r>
                <w:rPr>
                  <w:b/>
                  <w:sz w:val="20"/>
                  <w:lang w:val="vi-VN"/>
                </w:rPr>
                <w:t>Loại Sách Nhiễu</w:t>
              </w:r>
            </w:ins>
            <w:del w:id="34" w:author="SCUSD" w:date="2021-06-07T14:27:00Z">
              <w:r w:rsidR="00ED4F1C" w:rsidDel="00563874">
                <w:rPr>
                  <w:b/>
                  <w:sz w:val="20"/>
                </w:rPr>
                <w:delText>Type of Harassment</w:delText>
              </w:r>
            </w:del>
          </w:p>
        </w:tc>
      </w:tr>
      <w:tr w:rsidR="00ED4F1C" w14:paraId="72614FE6" w14:textId="77777777" w:rsidTr="00ED4F1C">
        <w:tc>
          <w:tcPr>
            <w:tcW w:w="2014" w:type="dxa"/>
            <w:tcBorders>
              <w:right w:val="nil"/>
            </w:tcBorders>
          </w:tcPr>
          <w:p w14:paraId="17BCA7C4" w14:textId="1885A5F5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35" w:author="SCUSD" w:date="2021-06-07T14:35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6"/>
            <w:ins w:id="37" w:author="SCUSD" w:date="2021-06-07T14:35:00Z">
              <w:r w:rsidR="00874A4B">
                <w:rPr>
                  <w:sz w:val="20"/>
                  <w:lang w:val="vi-VN"/>
                </w:rPr>
                <w:t>Tính dục hay dựa trên giới tính</w:t>
              </w:r>
            </w:ins>
            <w:del w:id="38" w:author="SCUSD" w:date="2021-06-07T14:35:00Z">
              <w:r w:rsidDel="00874A4B">
                <w:rPr>
                  <w:sz w:val="20"/>
                </w:rPr>
                <w:delText>Sexual or Gender-based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B7CB596" w14:textId="77D93840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39" w:author="SCUSD" w:date="2021-06-07T14:36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40" w:author="SCUSD" w:date="2021-06-07T14:36:00Z">
              <w:r w:rsidR="00874A4B">
                <w:rPr>
                  <w:sz w:val="20"/>
                  <w:lang w:val="vi-VN"/>
                </w:rPr>
                <w:t>Chủng tộc/dân tộc</w:t>
              </w:r>
            </w:ins>
            <w:del w:id="41" w:author="SCUSD" w:date="2021-06-07T14:36:00Z">
              <w:r w:rsidDel="00874A4B">
                <w:rPr>
                  <w:sz w:val="20"/>
                </w:rPr>
                <w:delText>Race/Ethnicity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A4F1BDA" w14:textId="6D35B5F7" w:rsidR="00ED4F1C" w:rsidRDefault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  <w:pPrChange w:id="42" w:author="SCUSD" w:date="2021-06-07T14:36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43" w:author="SCUSD" w:date="2021-06-07T14:36:00Z">
              <w:r w:rsidR="00874A4B">
                <w:rPr>
                  <w:sz w:val="20"/>
                  <w:lang w:val="vi-VN"/>
                </w:rPr>
                <w:t>Nhu cầu đặc biệt hay khuyết tật</w:t>
              </w:r>
            </w:ins>
            <w:del w:id="44" w:author="SCUSD" w:date="2021-06-07T14:36:00Z">
              <w:r w:rsidDel="00874A4B">
                <w:rPr>
                  <w:sz w:val="20"/>
                </w:rPr>
                <w:delText>Special needs or disability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7EC444E" w14:textId="1ECCA9EF" w:rsidR="00ED4F1C" w:rsidRDefault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  <w:pPrChange w:id="45" w:author="SCUSD" w:date="2021-06-07T14:36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46" w:author="SCUSD" w:date="2021-06-07T14:36:00Z">
              <w:r w:rsidR="00874A4B">
                <w:rPr>
                  <w:sz w:val="20"/>
                  <w:lang w:val="vi-VN"/>
                </w:rPr>
                <w:t>Tôn giáo</w:t>
              </w:r>
            </w:ins>
            <w:del w:id="47" w:author="SCUSD" w:date="2021-06-07T14:36:00Z">
              <w:r w:rsidR="008F766A" w:rsidRPr="008F766A" w:rsidDel="00874A4B">
                <w:rPr>
                  <w:sz w:val="20"/>
                </w:rPr>
                <w:delText>Religion</w:delText>
              </w:r>
            </w:del>
          </w:p>
        </w:tc>
        <w:tc>
          <w:tcPr>
            <w:tcW w:w="2014" w:type="dxa"/>
            <w:tcBorders>
              <w:left w:val="nil"/>
            </w:tcBorders>
          </w:tcPr>
          <w:p w14:paraId="0E050A1A" w14:textId="652EE633" w:rsidR="00ED4F1C" w:rsidRDefault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  <w:pPrChange w:id="48" w:author="SCUSD" w:date="2021-06-07T14:36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49" w:author="SCUSD" w:date="2021-06-07T14:36:00Z">
              <w:r w:rsidR="00874A4B">
                <w:rPr>
                  <w:sz w:val="20"/>
                  <w:lang w:val="vi-VN"/>
                </w:rPr>
                <w:t>Loại khác</w:t>
              </w:r>
            </w:ins>
            <w:del w:id="50" w:author="SCUSD" w:date="2021-06-07T14:36:00Z">
              <w:r w:rsidDel="00874A4B">
                <w:rPr>
                  <w:sz w:val="20"/>
                </w:rPr>
                <w:delText>Other</w:delText>
              </w:r>
            </w:del>
          </w:p>
        </w:tc>
      </w:tr>
    </w:tbl>
    <w:p w14:paraId="1A431D33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14:paraId="441D3ABA" w14:textId="77777777" w:rsidTr="00207205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3DDB5" w14:textId="0E5DF754" w:rsidR="00ED4F1C" w:rsidRPr="00ED4F1C" w:rsidRDefault="00563874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51" w:author="SCUSD" w:date="2021-06-07T14:28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ins w:id="52" w:author="SCUSD" w:date="2021-06-07T14:28:00Z">
              <w:r>
                <w:rPr>
                  <w:b/>
                  <w:sz w:val="20"/>
                  <w:lang w:val="vi-VN"/>
                </w:rPr>
                <w:t>Địa Điểm</w:t>
              </w:r>
            </w:ins>
            <w:del w:id="53" w:author="SCUSD" w:date="2021-06-07T14:28:00Z">
              <w:r w:rsidR="00ED4F1C" w:rsidDel="00563874">
                <w:rPr>
                  <w:b/>
                  <w:sz w:val="20"/>
                </w:rPr>
                <w:delText>Location</w:delText>
              </w:r>
            </w:del>
            <w:r w:rsidR="00ED4F1C">
              <w:rPr>
                <w:b/>
                <w:sz w:val="20"/>
              </w:rPr>
              <w:t xml:space="preserve"> </w:t>
            </w:r>
            <w:r w:rsidR="00ED4F1C">
              <w:rPr>
                <w:sz w:val="20"/>
              </w:rPr>
              <w:t>(</w:t>
            </w:r>
            <w:ins w:id="54" w:author="SCUSD" w:date="2021-06-07T14:28:00Z">
              <w:r>
                <w:rPr>
                  <w:sz w:val="20"/>
                  <w:lang w:val="vi-VN"/>
                </w:rPr>
                <w:t>đánh dấu tất cả nếu có</w:t>
              </w:r>
            </w:ins>
            <w:del w:id="55" w:author="SCUSD" w:date="2021-06-07T14:28:00Z">
              <w:r w:rsidR="00ED4F1C" w:rsidDel="00563874">
                <w:rPr>
                  <w:sz w:val="20"/>
                </w:rPr>
                <w:delText>check all that apply</w:delText>
              </w:r>
            </w:del>
            <w:r w:rsidR="00ED4F1C">
              <w:rPr>
                <w:sz w:val="20"/>
              </w:rPr>
              <w:t>)</w:t>
            </w:r>
          </w:p>
        </w:tc>
      </w:tr>
      <w:tr w:rsidR="00ED4F1C" w14:paraId="290A7F0C" w14:textId="77777777" w:rsidTr="00207205">
        <w:tc>
          <w:tcPr>
            <w:tcW w:w="3356" w:type="dxa"/>
            <w:tcBorders>
              <w:bottom w:val="nil"/>
              <w:right w:val="nil"/>
            </w:tcBorders>
          </w:tcPr>
          <w:p w14:paraId="3062C079" w14:textId="410A3FAA" w:rsidR="00ED4F1C" w:rsidRPr="00ED4F1C" w:rsidRDefault="00ED4F1C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  <w:pPrChange w:id="56" w:author="SCUSD" w:date="2021-06-07T14:28:00Z">
                <w:pPr>
                  <w:tabs>
                    <w:tab w:val="left" w:pos="7200"/>
                  </w:tabs>
                  <w:spacing w:before="60" w:after="160" w:line="276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57" w:author="SCUSD" w:date="2021-06-07T14:28:00Z">
              <w:r w:rsidR="00563874">
                <w:rPr>
                  <w:sz w:val="20"/>
                  <w:lang w:val="vi-VN"/>
                </w:rPr>
                <w:t>Lớp học/lối đi</w:t>
              </w:r>
            </w:ins>
            <w:del w:id="58" w:author="SCUSD" w:date="2021-06-07T14:28:00Z">
              <w:r w:rsidDel="00563874">
                <w:rPr>
                  <w:sz w:val="20"/>
                </w:rPr>
                <w:delText>Classroom/Hallway</w:delText>
              </w:r>
            </w:del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14:paraId="577E9FB2" w14:textId="32A81793" w:rsidR="00ED4F1C" w:rsidRPr="00ED4F1C" w:rsidRDefault="00ED4F1C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  <w:pPrChange w:id="59" w:author="SCUSD" w:date="2021-06-07T14:29:00Z">
                <w:pPr>
                  <w:tabs>
                    <w:tab w:val="left" w:pos="7200"/>
                  </w:tabs>
                  <w:spacing w:before="60" w:after="160" w:line="276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60" w:author="SCUSD" w:date="2021-06-07T14:29:00Z">
              <w:r w:rsidR="00563874">
                <w:rPr>
                  <w:sz w:val="20"/>
                  <w:lang w:val="vi-VN"/>
                </w:rPr>
                <w:t>Phòng Vệ Sinh</w:t>
              </w:r>
            </w:ins>
            <w:del w:id="61" w:author="SCUSD" w:date="2021-06-07T14:29:00Z">
              <w:r w:rsidDel="00563874">
                <w:rPr>
                  <w:sz w:val="20"/>
                </w:rPr>
                <w:delText>Restroom</w:delText>
              </w:r>
            </w:del>
          </w:p>
        </w:tc>
        <w:tc>
          <w:tcPr>
            <w:tcW w:w="3357" w:type="dxa"/>
            <w:tcBorders>
              <w:left w:val="nil"/>
              <w:bottom w:val="nil"/>
            </w:tcBorders>
          </w:tcPr>
          <w:p w14:paraId="2FC16348" w14:textId="6E6AD746" w:rsidR="00ED4F1C" w:rsidRPr="00ED4F1C" w:rsidRDefault="00ED4F1C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  <w:pPrChange w:id="62" w:author="SCUSD" w:date="2021-06-07T14:30:00Z">
                <w:pPr>
                  <w:tabs>
                    <w:tab w:val="left" w:pos="7200"/>
                  </w:tabs>
                  <w:spacing w:before="60" w:after="160" w:line="276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63" w:author="SCUSD" w:date="2021-06-07T14:30:00Z">
              <w:r w:rsidR="00563874">
                <w:rPr>
                  <w:sz w:val="20"/>
                  <w:lang w:val="vi-VN"/>
                </w:rPr>
                <w:t>Bên Ngoài Trường</w:t>
              </w:r>
            </w:ins>
            <w:del w:id="64" w:author="SCUSD" w:date="2021-06-07T14:30:00Z">
              <w:r w:rsidDel="00563874">
                <w:rPr>
                  <w:sz w:val="20"/>
                </w:rPr>
                <w:delText xml:space="preserve">Off </w:delText>
              </w:r>
              <w:r w:rsidR="008F766A" w:rsidDel="00563874">
                <w:rPr>
                  <w:sz w:val="20"/>
                </w:rPr>
                <w:delText>Campus</w:delText>
              </w:r>
            </w:del>
          </w:p>
        </w:tc>
      </w:tr>
      <w:tr w:rsidR="00ED4F1C" w14:paraId="055FA540" w14:textId="77777777" w:rsidTr="00207205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14:paraId="12B8CA8D" w14:textId="24485B06" w:rsidR="00ED4F1C" w:rsidRPr="00ED4F1C" w:rsidRDefault="00ED4F1C">
            <w:pPr>
              <w:tabs>
                <w:tab w:val="left" w:pos="7200"/>
              </w:tabs>
              <w:spacing w:line="276" w:lineRule="auto"/>
              <w:rPr>
                <w:sz w:val="20"/>
              </w:rPr>
              <w:pPrChange w:id="65" w:author="SCUSD" w:date="2021-06-07T14:29:00Z">
                <w:pPr>
                  <w:tabs>
                    <w:tab w:val="left" w:pos="7200"/>
                  </w:tabs>
                  <w:spacing w:after="160" w:line="276" w:lineRule="auto"/>
                </w:pPr>
              </w:pPrChange>
            </w:pPr>
            <w:r w:rsidRPr="00ED4F1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1C"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 w:rsidRPr="00ED4F1C">
              <w:rPr>
                <w:b/>
                <w:sz w:val="20"/>
              </w:rPr>
              <w:fldChar w:fldCharType="end"/>
            </w:r>
            <w:ins w:id="66" w:author="SCUSD" w:date="2021-06-07T14:29:00Z">
              <w:r w:rsidR="00563874">
                <w:rPr>
                  <w:sz w:val="20"/>
                  <w:lang w:val="vi-VN"/>
                </w:rPr>
                <w:t>Phòng Thể Dục/Phòng Thay Đồ</w:t>
              </w:r>
            </w:ins>
            <w:del w:id="67" w:author="SCUSD" w:date="2021-06-07T14:29:00Z">
              <w:r w:rsidDel="00563874">
                <w:rPr>
                  <w:sz w:val="20"/>
                </w:rPr>
                <w:delText>Gym/Locker Room</w:delText>
              </w:r>
            </w:del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63F38DF" w14:textId="73368996" w:rsidR="00ED4F1C" w:rsidRPr="00ED4F1C" w:rsidRDefault="00ED4F1C">
            <w:pPr>
              <w:tabs>
                <w:tab w:val="left" w:pos="7200"/>
              </w:tabs>
              <w:spacing w:line="276" w:lineRule="auto"/>
              <w:rPr>
                <w:sz w:val="20"/>
              </w:rPr>
              <w:pPrChange w:id="68" w:author="SCUSD" w:date="2021-06-07T14:30:00Z">
                <w:pPr>
                  <w:tabs>
                    <w:tab w:val="left" w:pos="7200"/>
                  </w:tabs>
                  <w:spacing w:after="160" w:line="276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69" w:author="SCUSD" w:date="2021-06-07T14:29:00Z">
              <w:r w:rsidR="00563874">
                <w:rPr>
                  <w:sz w:val="20"/>
                  <w:lang w:val="vi-VN"/>
                </w:rPr>
                <w:t>Sân Chơi/Sân Vận Động</w:t>
              </w:r>
            </w:ins>
            <w:del w:id="70" w:author="SCUSD" w:date="2021-06-07T14:29:00Z">
              <w:r w:rsidDel="00563874">
                <w:rPr>
                  <w:sz w:val="20"/>
                </w:rPr>
                <w:delText>Playground/Fie</w:delText>
              </w:r>
            </w:del>
            <w:del w:id="71" w:author="SCUSD" w:date="2021-06-07T14:30:00Z">
              <w:r w:rsidDel="00563874">
                <w:rPr>
                  <w:sz w:val="20"/>
                </w:rPr>
                <w:delText>ld</w:delText>
              </w:r>
            </w:del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14:paraId="52759EF3" w14:textId="615A4336" w:rsidR="00ED4F1C" w:rsidRPr="00ED4F1C" w:rsidRDefault="00ED4F1C">
            <w:pPr>
              <w:tabs>
                <w:tab w:val="left" w:pos="7200"/>
              </w:tabs>
              <w:spacing w:line="276" w:lineRule="auto"/>
              <w:rPr>
                <w:sz w:val="20"/>
              </w:rPr>
              <w:pPrChange w:id="72" w:author="SCUSD" w:date="2021-06-07T14:31:00Z">
                <w:pPr>
                  <w:tabs>
                    <w:tab w:val="left" w:pos="7200"/>
                  </w:tabs>
                  <w:spacing w:after="160" w:line="276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Pr="00874A4B">
              <w:rPr>
                <w:sz w:val="16"/>
                <w:szCs w:val="16"/>
                <w:rPrChange w:id="73" w:author="SCUSD" w:date="2021-06-07T14:34:00Z">
                  <w:rPr>
                    <w:sz w:val="20"/>
                  </w:rPr>
                </w:rPrChange>
              </w:rPr>
              <w:t>Email/</w:t>
            </w:r>
            <w:ins w:id="74" w:author="SCUSD" w:date="2021-06-07T14:30:00Z">
              <w:r w:rsidR="00563874" w:rsidRPr="00874A4B">
                <w:rPr>
                  <w:sz w:val="16"/>
                  <w:szCs w:val="16"/>
                  <w:lang w:val="vi-VN"/>
                  <w:rPrChange w:id="75" w:author="SCUSD" w:date="2021-06-07T14:34:00Z">
                    <w:rPr>
                      <w:sz w:val="20"/>
                      <w:lang w:val="vi-VN"/>
                    </w:rPr>
                  </w:rPrChange>
                </w:rPr>
                <w:t>Tin Nhắn</w:t>
              </w:r>
            </w:ins>
            <w:del w:id="76" w:author="SCUSD" w:date="2021-06-07T14:30:00Z">
              <w:r w:rsidRPr="00874A4B" w:rsidDel="00563874">
                <w:rPr>
                  <w:sz w:val="16"/>
                  <w:szCs w:val="16"/>
                  <w:rPrChange w:id="77" w:author="SCUSD" w:date="2021-06-07T14:34:00Z">
                    <w:rPr>
                      <w:sz w:val="20"/>
                    </w:rPr>
                  </w:rPrChange>
                </w:rPr>
                <w:delText>Text</w:delText>
              </w:r>
            </w:del>
            <w:r w:rsidRPr="00874A4B">
              <w:rPr>
                <w:sz w:val="16"/>
                <w:szCs w:val="16"/>
                <w:rPrChange w:id="78" w:author="SCUSD" w:date="2021-06-07T14:34:00Z">
                  <w:rPr>
                    <w:sz w:val="20"/>
                  </w:rPr>
                </w:rPrChange>
              </w:rPr>
              <w:t>/</w:t>
            </w:r>
            <w:ins w:id="79" w:author="SCUSD" w:date="2021-06-07T14:31:00Z">
              <w:r w:rsidR="00563874" w:rsidRPr="00874A4B">
                <w:rPr>
                  <w:sz w:val="16"/>
                  <w:szCs w:val="16"/>
                  <w:lang w:val="vi-VN"/>
                  <w:rPrChange w:id="80" w:author="SCUSD" w:date="2021-06-07T14:34:00Z">
                    <w:rPr>
                      <w:sz w:val="20"/>
                      <w:lang w:val="vi-VN"/>
                    </w:rPr>
                  </w:rPrChange>
                </w:rPr>
                <w:t>Thông Tin Đại Chúng</w:t>
              </w:r>
            </w:ins>
            <w:del w:id="81" w:author="SCUSD" w:date="2021-06-07T14:31:00Z">
              <w:r w:rsidDel="00563874">
                <w:rPr>
                  <w:sz w:val="20"/>
                </w:rPr>
                <w:delText>Social Media</w:delText>
              </w:r>
            </w:del>
          </w:p>
        </w:tc>
      </w:tr>
      <w:tr w:rsidR="00ED4F1C" w14:paraId="74C99434" w14:textId="77777777" w:rsidTr="00207205">
        <w:tc>
          <w:tcPr>
            <w:tcW w:w="3356" w:type="dxa"/>
            <w:tcBorders>
              <w:top w:val="nil"/>
              <w:right w:val="nil"/>
            </w:tcBorders>
          </w:tcPr>
          <w:p w14:paraId="41533AFA" w14:textId="77777777"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Cafeteria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310A6189" w14:textId="05C0B98B" w:rsidR="00ED4F1C" w:rsidRPr="00ED4F1C" w:rsidRDefault="00ED4F1C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82" w:author="SCUSD" w:date="2021-06-07T14:30:00Z">
              <w:r w:rsidR="00563874" w:rsidRPr="00874A4B">
                <w:rPr>
                  <w:sz w:val="16"/>
                  <w:szCs w:val="16"/>
                  <w:lang w:val="vi-VN"/>
                  <w:rPrChange w:id="83" w:author="SCUSD" w:date="2021-06-07T14:34:00Z">
                    <w:rPr>
                      <w:sz w:val="20"/>
                      <w:lang w:val="vi-VN"/>
                    </w:rPr>
                  </w:rPrChange>
                </w:rPr>
                <w:t>Tham Quan Học Tập</w:t>
              </w:r>
            </w:ins>
            <w:del w:id="84" w:author="SCUSD" w:date="2021-06-07T14:30:00Z">
              <w:r w:rsidRPr="00874A4B" w:rsidDel="00563874">
                <w:rPr>
                  <w:sz w:val="16"/>
                  <w:szCs w:val="16"/>
                  <w:rPrChange w:id="85" w:author="SCUSD" w:date="2021-06-07T14:34:00Z">
                    <w:rPr>
                      <w:sz w:val="20"/>
                    </w:rPr>
                  </w:rPrChange>
                </w:rPr>
                <w:delText>Field Trip</w:delText>
              </w:r>
            </w:del>
            <w:r w:rsidRPr="00874A4B">
              <w:rPr>
                <w:sz w:val="16"/>
                <w:szCs w:val="16"/>
                <w:rPrChange w:id="86" w:author="SCUSD" w:date="2021-06-07T14:34:00Z">
                  <w:rPr>
                    <w:sz w:val="20"/>
                  </w:rPr>
                </w:rPrChange>
              </w:rPr>
              <w:t>/</w:t>
            </w:r>
            <w:ins w:id="87" w:author="SCUSD" w:date="2021-06-07T14:30:00Z">
              <w:r w:rsidR="00563874" w:rsidRPr="00874A4B">
                <w:rPr>
                  <w:sz w:val="16"/>
                  <w:szCs w:val="16"/>
                  <w:lang w:val="vi-VN"/>
                  <w:rPrChange w:id="88" w:author="SCUSD" w:date="2021-06-07T14:34:00Z">
                    <w:rPr>
                      <w:sz w:val="20"/>
                      <w:lang w:val="vi-VN"/>
                    </w:rPr>
                  </w:rPrChange>
                </w:rPr>
                <w:t>Hoạt động/Sự kiện</w:t>
              </w:r>
            </w:ins>
            <w:del w:id="89" w:author="SCUSD" w:date="2021-06-07T14:30:00Z">
              <w:r w:rsidDel="00563874">
                <w:rPr>
                  <w:sz w:val="20"/>
                </w:rPr>
                <w:delText>Activity/Event</w:delText>
              </w:r>
            </w:del>
          </w:p>
        </w:tc>
        <w:tc>
          <w:tcPr>
            <w:tcW w:w="3357" w:type="dxa"/>
            <w:tcBorders>
              <w:top w:val="nil"/>
              <w:left w:val="nil"/>
            </w:tcBorders>
          </w:tcPr>
          <w:p w14:paraId="764CA101" w14:textId="221C8D75" w:rsidR="00ED4F1C" w:rsidRPr="00ED4F1C" w:rsidRDefault="00ED4F1C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90" w:author="SCUSD" w:date="2021-06-07T14:31:00Z">
              <w:r w:rsidR="00563874">
                <w:rPr>
                  <w:sz w:val="20"/>
                  <w:lang w:val="vi-VN"/>
                </w:rPr>
                <w:t>Nơi khác</w:t>
              </w:r>
            </w:ins>
            <w:del w:id="91" w:author="SCUSD" w:date="2021-06-07T14:31:00Z">
              <w:r w:rsidDel="00563874">
                <w:rPr>
                  <w:sz w:val="20"/>
                </w:rPr>
                <w:delText>Other</w:delText>
              </w:r>
            </w:del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</w:tr>
    </w:tbl>
    <w:p w14:paraId="74477E02" w14:textId="77777777"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:rsidRPr="00ED4F1C" w14:paraId="7ADD2F97" w14:textId="77777777" w:rsidTr="0020720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5B9FAF3" w14:textId="664C5CE4" w:rsidR="00ED4F1C" w:rsidRPr="00ED4F1C" w:rsidRDefault="00563874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93" w:author="SCUSD" w:date="2021-06-07T14:32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ins w:id="94" w:author="SCUSD" w:date="2021-06-07T14:32:00Z">
              <w:r>
                <w:rPr>
                  <w:b/>
                  <w:sz w:val="20"/>
                  <w:lang w:val="vi-VN"/>
                </w:rPr>
                <w:t>Tần Suất</w:t>
              </w:r>
            </w:ins>
            <w:del w:id="95" w:author="SCUSD" w:date="2021-06-07T14:32:00Z">
              <w:r w:rsidR="00ED4F1C" w:rsidDel="00563874">
                <w:rPr>
                  <w:b/>
                  <w:sz w:val="20"/>
                </w:rPr>
                <w:delText>Frequency</w:delText>
              </w:r>
            </w:del>
          </w:p>
        </w:tc>
      </w:tr>
      <w:tr w:rsidR="00ED4F1C" w:rsidRPr="00ED4F1C" w14:paraId="6823E8E3" w14:textId="77777777" w:rsidTr="00ED4F1C">
        <w:tc>
          <w:tcPr>
            <w:tcW w:w="5035" w:type="dxa"/>
          </w:tcPr>
          <w:p w14:paraId="1277A2AD" w14:textId="5FF89D87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96" w:author="SCUSD" w:date="2021-06-07T14:32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97" w:author="SCUSD" w:date="2021-06-07T14:32:00Z">
              <w:r w:rsidR="00563874">
                <w:rPr>
                  <w:sz w:val="20"/>
                  <w:lang w:val="vi-VN"/>
                </w:rPr>
                <w:t>Một trường hợp</w:t>
              </w:r>
            </w:ins>
            <w:del w:id="98" w:author="SCUSD" w:date="2021-06-07T14:32:00Z">
              <w:r w:rsidDel="00563874">
                <w:rPr>
                  <w:sz w:val="20"/>
                </w:rPr>
                <w:delText>One Instance</w:delText>
              </w:r>
            </w:del>
          </w:p>
        </w:tc>
        <w:tc>
          <w:tcPr>
            <w:tcW w:w="5035" w:type="dxa"/>
          </w:tcPr>
          <w:p w14:paraId="12A89334" w14:textId="5E058A3E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99" w:author="SCUSD" w:date="2021-06-07T14:32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23">
              <w:rPr>
                <w:b/>
                <w:sz w:val="20"/>
              </w:rPr>
            </w:r>
            <w:r w:rsidR="00E11C2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ins w:id="100" w:author="SCUSD" w:date="2021-06-07T14:32:00Z">
              <w:r w:rsidR="00563874">
                <w:rPr>
                  <w:sz w:val="20"/>
                  <w:lang w:val="vi-VN"/>
                </w:rPr>
                <w:t>Liên tục/Lập Đi Lập Lại</w:t>
              </w:r>
            </w:ins>
            <w:del w:id="101" w:author="SCUSD" w:date="2021-06-07T14:32:00Z">
              <w:r w:rsidDel="00563874">
                <w:rPr>
                  <w:sz w:val="20"/>
                </w:rPr>
                <w:delText>Ongoing/Repetitive</w:delText>
              </w:r>
            </w:del>
          </w:p>
        </w:tc>
      </w:tr>
    </w:tbl>
    <w:p w14:paraId="44AA32BE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7205" w14:paraId="77CF55F9" w14:textId="77777777" w:rsidTr="00207205">
        <w:tc>
          <w:tcPr>
            <w:tcW w:w="10070" w:type="dxa"/>
          </w:tcPr>
          <w:p w14:paraId="50697A8A" w14:textId="3864BC5A" w:rsidR="00207205" w:rsidRDefault="00874A4B" w:rsidP="00207205">
            <w:pPr>
              <w:tabs>
                <w:tab w:val="left" w:pos="7200"/>
              </w:tabs>
              <w:spacing w:before="60" w:line="276" w:lineRule="auto"/>
              <w:rPr>
                <w:b/>
                <w:sz w:val="20"/>
              </w:rPr>
            </w:pPr>
            <w:ins w:id="102" w:author="SCUSD" w:date="2021-06-07T14:32:00Z">
              <w:r>
                <w:rPr>
                  <w:b/>
                  <w:sz w:val="20"/>
                  <w:lang w:val="vi-VN"/>
                </w:rPr>
                <w:t>Xin Mô Tả Vụ Việc Chi Tiết Hơn</w:t>
              </w:r>
            </w:ins>
            <w:del w:id="103" w:author="SCUSD" w:date="2021-06-07T14:33:00Z">
              <w:r w:rsidR="00207205" w:rsidDel="00874A4B">
                <w:rPr>
                  <w:b/>
                  <w:sz w:val="20"/>
                </w:rPr>
                <w:delText>Please Describe the Incident(s) in More Detail</w:delText>
              </w:r>
            </w:del>
            <w:r w:rsidR="00207205">
              <w:rPr>
                <w:b/>
                <w:sz w:val="20"/>
              </w:rPr>
              <w:t>:</w:t>
            </w:r>
          </w:p>
          <w:p w14:paraId="798EDFF7" w14:textId="77777777" w:rsidR="00207205" w:rsidRDefault="00207205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7932EC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1B29D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2C5BD581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A1A7327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3C08F56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D47ACDC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1BF4CDC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2F48511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69A19B4A" w14:textId="77777777" w:rsidR="00A5238C" w:rsidRPr="00207205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</w:tr>
    </w:tbl>
    <w:p w14:paraId="68222778" w14:textId="77777777" w:rsidR="00F43F05" w:rsidRPr="00A5238C" w:rsidRDefault="00F43F05" w:rsidP="00207205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14:paraId="1C08EE4F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103BC" w14:textId="21EDAA0C" w:rsidR="00207205" w:rsidRPr="00ED4F1C" w:rsidRDefault="00874A4B">
            <w:pPr>
              <w:tabs>
                <w:tab w:val="left" w:pos="7200"/>
              </w:tabs>
              <w:spacing w:before="60" w:after="60"/>
              <w:rPr>
                <w:sz w:val="20"/>
              </w:rPr>
              <w:pPrChange w:id="104" w:author="SCUSD" w:date="2021-06-07T14:33:00Z">
                <w:pPr>
                  <w:tabs>
                    <w:tab w:val="left" w:pos="7200"/>
                  </w:tabs>
                  <w:spacing w:before="60" w:after="60" w:line="259" w:lineRule="auto"/>
                </w:pPr>
              </w:pPrChange>
            </w:pPr>
            <w:ins w:id="105" w:author="SCUSD" w:date="2021-06-07T14:33:00Z">
              <w:r>
                <w:rPr>
                  <w:b/>
                  <w:sz w:val="20"/>
                  <w:lang w:val="vi-VN"/>
                </w:rPr>
                <w:t>Người Hoàn Tất Mẫu</w:t>
              </w:r>
            </w:ins>
            <w:del w:id="106" w:author="SCUSD" w:date="2021-06-07T14:33:00Z">
              <w:r w:rsidR="00207205" w:rsidDel="00874A4B">
                <w:rPr>
                  <w:b/>
                  <w:sz w:val="20"/>
                </w:rPr>
                <w:delText>Person Completing Form</w:delText>
              </w:r>
            </w:del>
          </w:p>
        </w:tc>
      </w:tr>
      <w:tr w:rsidR="00207205" w:rsidRPr="00ED4F1C" w14:paraId="1D6092B5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1DAB0A38" w14:textId="07EEA649" w:rsidR="00207205" w:rsidRPr="00207205" w:rsidRDefault="00874A4B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  <w:pPrChange w:id="107" w:author="SCUSD" w:date="2021-06-07T14:33:00Z">
                <w:pPr>
                  <w:tabs>
                    <w:tab w:val="left" w:pos="7200"/>
                  </w:tabs>
                  <w:spacing w:before="60" w:after="160" w:line="480" w:lineRule="auto"/>
                </w:pPr>
              </w:pPrChange>
            </w:pPr>
            <w:ins w:id="108" w:author="SCUSD" w:date="2021-06-07T14:33:00Z">
              <w:r>
                <w:rPr>
                  <w:b/>
                  <w:sz w:val="20"/>
                  <w:lang w:val="vi-VN"/>
                </w:rPr>
                <w:t>Tên Người Hoàn Tất Mẫu</w:t>
              </w:r>
            </w:ins>
            <w:del w:id="109" w:author="SCUSD" w:date="2021-06-07T14:33:00Z">
              <w:r w:rsidR="00207205" w:rsidDel="00874A4B">
                <w:rPr>
                  <w:b/>
                  <w:sz w:val="20"/>
                </w:rPr>
                <w:delText>Name of Person Completing Form</w:delText>
              </w:r>
            </w:del>
            <w:r w:rsidR="00207205">
              <w:rPr>
                <w:sz w:val="20"/>
              </w:rPr>
              <w:t xml:space="preserve">: </w:t>
            </w:r>
            <w:r w:rsidR="0020720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0" w:name="Text5"/>
            <w:r w:rsidR="00207205">
              <w:rPr>
                <w:sz w:val="20"/>
              </w:rPr>
              <w:instrText xml:space="preserve"> FORMTEXT </w:instrText>
            </w:r>
            <w:r w:rsidR="00207205">
              <w:rPr>
                <w:sz w:val="20"/>
              </w:rPr>
            </w:r>
            <w:r w:rsidR="00207205">
              <w:rPr>
                <w:sz w:val="20"/>
              </w:rPr>
              <w:fldChar w:fldCharType="separate"/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sz w:val="20"/>
              </w:rPr>
              <w:fldChar w:fldCharType="end"/>
            </w:r>
            <w:bookmarkEnd w:id="110"/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5B3CA31" w14:textId="1DD3C821" w:rsidR="00207205" w:rsidRPr="00ED4F1C" w:rsidRDefault="00874A4B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  <w:pPrChange w:id="111" w:author="SCUSD" w:date="2021-06-07T14:33:00Z">
                <w:pPr>
                  <w:tabs>
                    <w:tab w:val="left" w:pos="7200"/>
                  </w:tabs>
                  <w:spacing w:before="60" w:after="160" w:line="480" w:lineRule="auto"/>
                </w:pPr>
              </w:pPrChange>
            </w:pPr>
            <w:ins w:id="112" w:author="SCUSD" w:date="2021-06-07T14:33:00Z">
              <w:r>
                <w:rPr>
                  <w:b/>
                  <w:sz w:val="20"/>
                  <w:lang w:val="vi-VN"/>
                </w:rPr>
                <w:t>Chức Danh</w:t>
              </w:r>
            </w:ins>
            <w:del w:id="113" w:author="SCUSD" w:date="2021-06-07T14:33:00Z">
              <w:r w:rsidR="00207205" w:rsidDel="00874A4B">
                <w:rPr>
                  <w:b/>
                  <w:sz w:val="20"/>
                </w:rPr>
                <w:delText>Title</w:delText>
              </w:r>
            </w:del>
            <w:r w:rsidR="00207205">
              <w:rPr>
                <w:sz w:val="20"/>
              </w:rPr>
              <w:t xml:space="preserve">: </w:t>
            </w:r>
            <w:r w:rsidR="0020720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07205">
              <w:rPr>
                <w:sz w:val="20"/>
              </w:rPr>
              <w:instrText xml:space="preserve"> FORMTEXT </w:instrText>
            </w:r>
            <w:r w:rsidR="00207205">
              <w:rPr>
                <w:sz w:val="20"/>
              </w:rPr>
            </w:r>
            <w:r w:rsidR="00207205">
              <w:rPr>
                <w:sz w:val="20"/>
              </w:rPr>
              <w:fldChar w:fldCharType="separate"/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noProof/>
                <w:sz w:val="20"/>
              </w:rPr>
              <w:t> </w:t>
            </w:r>
            <w:r w:rsidR="00207205">
              <w:rPr>
                <w:sz w:val="20"/>
              </w:rPr>
              <w:fldChar w:fldCharType="end"/>
            </w:r>
          </w:p>
        </w:tc>
      </w:tr>
      <w:tr w:rsidR="00207205" w:rsidRPr="00ED4F1C" w14:paraId="0A7D8838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1CE8DDE8" w14:textId="782E6C0D" w:rsidR="00207205" w:rsidRPr="00207205" w:rsidRDefault="00874A4B">
            <w:pPr>
              <w:tabs>
                <w:tab w:val="left" w:pos="7200"/>
              </w:tabs>
              <w:spacing w:after="60" w:line="480" w:lineRule="auto"/>
              <w:rPr>
                <w:sz w:val="20"/>
              </w:rPr>
            </w:pPr>
            <w:ins w:id="114" w:author="SCUSD" w:date="2021-06-07T14:33:00Z">
              <w:r>
                <w:rPr>
                  <w:b/>
                  <w:sz w:val="20"/>
                  <w:lang w:val="vi-VN"/>
                </w:rPr>
                <w:lastRenderedPageBreak/>
                <w:t>Chữ Ký</w:t>
              </w:r>
            </w:ins>
            <w:del w:id="115" w:author="SCUSD" w:date="2021-06-07T14:34:00Z">
              <w:r w:rsidR="00207205" w:rsidDel="00874A4B">
                <w:rPr>
                  <w:b/>
                  <w:sz w:val="20"/>
                </w:rPr>
                <w:delText>Signature</w:delText>
              </w:r>
            </w:del>
            <w:r w:rsidR="00207205">
              <w:rPr>
                <w:b/>
                <w:sz w:val="20"/>
              </w:rPr>
              <w:t xml:space="preserve">: </w:t>
            </w:r>
            <w:r w:rsidR="00207205" w:rsidRPr="00207205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6" w:name="Text6"/>
            <w:r w:rsidR="00207205" w:rsidRPr="00207205">
              <w:rPr>
                <w:rFonts w:ascii="Freestyle Script" w:hAnsi="Freestyle Script"/>
              </w:rPr>
              <w:instrText xml:space="preserve"> FORMTEXT </w:instrText>
            </w:r>
            <w:r w:rsidR="00207205" w:rsidRPr="00207205">
              <w:rPr>
                <w:rFonts w:ascii="Freestyle Script" w:hAnsi="Freestyle Script"/>
              </w:rPr>
            </w:r>
            <w:r w:rsidR="00207205" w:rsidRPr="00207205">
              <w:rPr>
                <w:rFonts w:ascii="Freestyle Script" w:hAnsi="Freestyle Script"/>
              </w:rPr>
              <w:fldChar w:fldCharType="separate"/>
            </w:r>
            <w:r w:rsidR="00207205" w:rsidRPr="00207205">
              <w:rPr>
                <w:rFonts w:ascii="Freestyle Script" w:hAnsi="Freestyle Script"/>
                <w:noProof/>
              </w:rPr>
              <w:t> </w:t>
            </w:r>
            <w:r w:rsidR="00207205" w:rsidRPr="00207205">
              <w:rPr>
                <w:rFonts w:ascii="Freestyle Script" w:hAnsi="Freestyle Script"/>
                <w:noProof/>
              </w:rPr>
              <w:t> </w:t>
            </w:r>
            <w:r w:rsidR="00207205" w:rsidRPr="00207205">
              <w:rPr>
                <w:rFonts w:ascii="Freestyle Script" w:hAnsi="Freestyle Script"/>
                <w:noProof/>
              </w:rPr>
              <w:t> </w:t>
            </w:r>
            <w:r w:rsidR="00207205" w:rsidRPr="00207205">
              <w:rPr>
                <w:rFonts w:ascii="Freestyle Script" w:hAnsi="Freestyle Script"/>
                <w:noProof/>
              </w:rPr>
              <w:t> </w:t>
            </w:r>
            <w:r w:rsidR="00207205" w:rsidRPr="00207205">
              <w:rPr>
                <w:rFonts w:ascii="Freestyle Script" w:hAnsi="Freestyle Script"/>
                <w:noProof/>
              </w:rPr>
              <w:t> </w:t>
            </w:r>
            <w:r w:rsidR="00207205" w:rsidRPr="00207205">
              <w:rPr>
                <w:rFonts w:ascii="Freestyle Script" w:hAnsi="Freestyle Script"/>
              </w:rPr>
              <w:fldChar w:fldCharType="end"/>
            </w:r>
            <w:bookmarkEnd w:id="116"/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2C95D0F1" w14:textId="28EBA77E" w:rsidR="00207205" w:rsidRPr="00207205" w:rsidRDefault="00874A4B">
            <w:pPr>
              <w:tabs>
                <w:tab w:val="right" w:pos="3109"/>
              </w:tabs>
              <w:spacing w:after="60" w:line="480" w:lineRule="auto"/>
              <w:rPr>
                <w:b/>
                <w:sz w:val="20"/>
              </w:rPr>
            </w:pPr>
            <w:ins w:id="117" w:author="SCUSD" w:date="2021-06-07T14:34:00Z">
              <w:r>
                <w:rPr>
                  <w:b/>
                  <w:sz w:val="20"/>
                  <w:lang w:val="vi-VN"/>
                </w:rPr>
                <w:t>Điện thoại</w:t>
              </w:r>
            </w:ins>
            <w:del w:id="118" w:author="SCUSD" w:date="2021-06-07T14:34:00Z">
              <w:r w:rsidR="00207205" w:rsidDel="00874A4B">
                <w:rPr>
                  <w:b/>
                  <w:sz w:val="20"/>
                </w:rPr>
                <w:delText>Phone</w:delText>
              </w:r>
            </w:del>
            <w:r w:rsidR="00207205">
              <w:rPr>
                <w:b/>
                <w:sz w:val="20"/>
              </w:rPr>
              <w:t xml:space="preserve">: </w:t>
            </w:r>
            <w:r w:rsidR="00207205"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205" w:rsidRPr="00E502BC">
              <w:rPr>
                <w:sz w:val="20"/>
              </w:rPr>
              <w:instrText xml:space="preserve"> FORMTEXT </w:instrText>
            </w:r>
            <w:r w:rsidR="00207205" w:rsidRPr="00E502BC">
              <w:rPr>
                <w:sz w:val="20"/>
              </w:rPr>
            </w:r>
            <w:r w:rsidR="00207205" w:rsidRPr="00E502BC">
              <w:rPr>
                <w:sz w:val="20"/>
              </w:rPr>
              <w:fldChar w:fldCharType="separate"/>
            </w:r>
            <w:r w:rsidR="00207205" w:rsidRPr="00E502BC">
              <w:rPr>
                <w:noProof/>
                <w:sz w:val="20"/>
              </w:rPr>
              <w:t> </w:t>
            </w:r>
            <w:r w:rsidR="00207205" w:rsidRPr="00E502BC">
              <w:rPr>
                <w:noProof/>
                <w:sz w:val="20"/>
              </w:rPr>
              <w:t> </w:t>
            </w:r>
            <w:r w:rsidR="00207205" w:rsidRPr="00E502BC">
              <w:rPr>
                <w:noProof/>
                <w:sz w:val="20"/>
              </w:rPr>
              <w:t> </w:t>
            </w:r>
            <w:r w:rsidR="00207205" w:rsidRPr="00E502BC">
              <w:rPr>
                <w:noProof/>
                <w:sz w:val="20"/>
              </w:rPr>
              <w:t> </w:t>
            </w:r>
            <w:r w:rsidR="00207205" w:rsidRPr="00E502BC">
              <w:rPr>
                <w:noProof/>
                <w:sz w:val="20"/>
              </w:rPr>
              <w:t> </w:t>
            </w:r>
            <w:r w:rsidR="00207205" w:rsidRPr="00E502BC">
              <w:rPr>
                <w:sz w:val="20"/>
              </w:rPr>
              <w:fldChar w:fldCharType="end"/>
            </w:r>
            <w:r w:rsidR="00A5238C">
              <w:rPr>
                <w:sz w:val="20"/>
              </w:rPr>
              <w:tab/>
            </w:r>
          </w:p>
        </w:tc>
      </w:tr>
    </w:tbl>
    <w:p w14:paraId="0CDF7795" w14:textId="77777777" w:rsidR="00207205" w:rsidRPr="00A5238C" w:rsidRDefault="00207205" w:rsidP="00207205">
      <w:pPr>
        <w:tabs>
          <w:tab w:val="left" w:pos="7200"/>
        </w:tabs>
        <w:spacing w:after="0" w:line="276" w:lineRule="auto"/>
        <w:rPr>
          <w:sz w:val="15"/>
        </w:rPr>
      </w:pPr>
    </w:p>
    <w:sectPr w:rsidR="00207205" w:rsidRPr="00A5238C" w:rsidSect="00F43F0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2DBD" w14:textId="77777777" w:rsidR="00B33219" w:rsidRDefault="00B33219" w:rsidP="00EC6AC7">
      <w:pPr>
        <w:spacing w:after="0" w:line="240" w:lineRule="auto"/>
      </w:pPr>
      <w:r>
        <w:separator/>
      </w:r>
    </w:p>
  </w:endnote>
  <w:endnote w:type="continuationSeparator" w:id="0">
    <w:p w14:paraId="531B5FB6" w14:textId="77777777" w:rsidR="00B33219" w:rsidRDefault="00B33219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66A6" w14:textId="77777777" w:rsidR="00EC6AC7" w:rsidRPr="00EC6AC7" w:rsidRDefault="00EC6AC7" w:rsidP="00EC6AC7">
    <w:pPr>
      <w:pStyle w:val="Footer"/>
      <w:jc w:val="right"/>
      <w:rPr>
        <w:sz w:val="20"/>
      </w:rPr>
    </w:pPr>
    <w:r>
      <w:rPr>
        <w:sz w:val="20"/>
      </w:rPr>
      <w:t>Revised</w:t>
    </w:r>
    <w:r w:rsidRPr="00EC6AC7">
      <w:rPr>
        <w:sz w:val="20"/>
      </w:rPr>
      <w:t xml:space="preserve"> </w:t>
    </w:r>
    <w:r w:rsidR="00A5238C">
      <w:rPr>
        <w:sz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EDA9" w14:textId="77777777" w:rsidR="00B33219" w:rsidRDefault="00B33219" w:rsidP="00EC6AC7">
      <w:pPr>
        <w:spacing w:after="0" w:line="240" w:lineRule="auto"/>
      </w:pPr>
      <w:r>
        <w:separator/>
      </w:r>
    </w:p>
  </w:footnote>
  <w:footnote w:type="continuationSeparator" w:id="0">
    <w:p w14:paraId="5C610465" w14:textId="77777777" w:rsidR="00B33219" w:rsidRDefault="00B33219" w:rsidP="00EC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05"/>
    <w:rsid w:val="00040FBF"/>
    <w:rsid w:val="000B32A8"/>
    <w:rsid w:val="001F3EDF"/>
    <w:rsid w:val="00207205"/>
    <w:rsid w:val="00563874"/>
    <w:rsid w:val="005E425E"/>
    <w:rsid w:val="00694AAF"/>
    <w:rsid w:val="008650D3"/>
    <w:rsid w:val="00874A4B"/>
    <w:rsid w:val="008F766A"/>
    <w:rsid w:val="00A5238C"/>
    <w:rsid w:val="00A610C2"/>
    <w:rsid w:val="00A8536A"/>
    <w:rsid w:val="00B33219"/>
    <w:rsid w:val="00C24857"/>
    <w:rsid w:val="00D124C2"/>
    <w:rsid w:val="00D23EDE"/>
    <w:rsid w:val="00E11C23"/>
    <w:rsid w:val="00E202DC"/>
    <w:rsid w:val="00EB3CC2"/>
    <w:rsid w:val="00EC6AC7"/>
    <w:rsid w:val="00ED4F1C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D400-B852-46C1-B4D1-69712ADB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2</cp:revision>
  <dcterms:created xsi:type="dcterms:W3CDTF">2021-06-08T15:52:00Z</dcterms:created>
  <dcterms:modified xsi:type="dcterms:W3CDTF">2021-06-08T15:52:00Z</dcterms:modified>
</cp:coreProperties>
</file>