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3A754" w14:textId="77777777" w:rsidR="00D23EDE" w:rsidRPr="00B33CE0" w:rsidRDefault="00F43F05" w:rsidP="00F43F05">
      <w:pPr>
        <w:spacing w:after="0"/>
        <w:jc w:val="center"/>
        <w:rPr>
          <w:b/>
          <w:sz w:val="24"/>
        </w:rPr>
      </w:pPr>
      <w:r w:rsidRPr="00B33CE0">
        <w:rPr>
          <w:b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 wp14:anchorId="73FB3B2F" wp14:editId="081A72CA">
            <wp:simplePos x="0" y="0"/>
            <wp:positionH relativeFrom="margin">
              <wp:posOffset>5080</wp:posOffset>
            </wp:positionH>
            <wp:positionV relativeFrom="paragraph">
              <wp:posOffset>5080</wp:posOffset>
            </wp:positionV>
            <wp:extent cx="1158240" cy="4827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nding_graphics_logo_-_deskto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010" cy="487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CE0">
        <w:rPr>
          <w:b/>
          <w:sz w:val="24"/>
        </w:rPr>
        <w:t>SACRAMENTO CITY UNIFIED SCHOOL DISTRICT</w:t>
      </w:r>
    </w:p>
    <w:p w14:paraId="21814215" w14:textId="62D65F2F" w:rsidR="00AD673B" w:rsidRPr="00B33CE0" w:rsidRDefault="00AD673B">
      <w:pPr>
        <w:jc w:val="center"/>
        <w:rPr>
          <w:ins w:id="0" w:author="SCUSD" w:date="2021-06-07T14:33:00Z"/>
          <w:b/>
          <w:sz w:val="24"/>
        </w:rPr>
        <w:pPrChange w:id="1" w:author="SCUSD" w:date="2021-06-07T14:33:00Z">
          <w:pPr>
            <w:jc w:val="right"/>
          </w:pPr>
        </w:pPrChange>
      </w:pPr>
      <w:ins w:id="2" w:author="SCUSD" w:date="2021-06-07T14:33:00Z">
        <w:r w:rsidRPr="00B33CE0">
          <w:rPr>
            <w:b/>
            <w:sz w:val="24"/>
          </w:rPr>
          <w:t>Informe de Sospecha de Acoso</w:t>
        </w:r>
      </w:ins>
    </w:p>
    <w:p w14:paraId="0EB6F55F" w14:textId="76D0EF93" w:rsidR="00F43F05" w:rsidRPr="00B33CE0" w:rsidDel="00AD673B" w:rsidRDefault="00F43F05" w:rsidP="00F43F05">
      <w:pPr>
        <w:jc w:val="center"/>
        <w:rPr>
          <w:del w:id="3" w:author="SCUSD" w:date="2021-06-07T14:33:00Z"/>
          <w:b/>
        </w:rPr>
      </w:pPr>
      <w:del w:id="4" w:author="SCUSD" w:date="2021-06-07T14:33:00Z">
        <w:r w:rsidRPr="00B33CE0" w:rsidDel="00AD673B">
          <w:rPr>
            <w:b/>
            <w:sz w:val="24"/>
          </w:rPr>
          <w:delText>Report of Suspected Harassment</w:delText>
        </w:r>
      </w:del>
    </w:p>
    <w:p w14:paraId="1BEFE54D" w14:textId="550E721A" w:rsidR="00F43F05" w:rsidRPr="00B33CE0" w:rsidRDefault="00AD673B" w:rsidP="00F43F05">
      <w:pPr>
        <w:jc w:val="right"/>
        <w:rPr>
          <w:sz w:val="20"/>
        </w:rPr>
      </w:pPr>
      <w:ins w:id="5" w:author="SCUSD" w:date="2021-06-07T14:33:00Z">
        <w:r w:rsidRPr="00B33CE0">
          <w:rPr>
            <w:b/>
            <w:sz w:val="20"/>
          </w:rPr>
          <w:t>Fecha</w:t>
        </w:r>
      </w:ins>
      <w:del w:id="6" w:author="SCUSD" w:date="2021-06-07T14:33:00Z">
        <w:r w:rsidR="00F43F05" w:rsidRPr="00B33CE0" w:rsidDel="00AD673B">
          <w:rPr>
            <w:b/>
            <w:sz w:val="20"/>
          </w:rPr>
          <w:delText>Date</w:delText>
        </w:r>
      </w:del>
      <w:r w:rsidR="00F43F05" w:rsidRPr="00B33CE0">
        <w:rPr>
          <w:b/>
          <w:sz w:val="20"/>
        </w:rPr>
        <w:t xml:space="preserve">: </w:t>
      </w:r>
      <w:r w:rsidR="00A5238C" w:rsidRPr="00B33CE0">
        <w:rPr>
          <w:sz w:val="20"/>
        </w:rPr>
        <w:t>____</w:t>
      </w:r>
      <w:r w:rsidR="00F43F05" w:rsidRPr="00B33CE0">
        <w:rPr>
          <w:sz w:val="20"/>
        </w:rPr>
        <w:t>/</w:t>
      </w:r>
      <w:r w:rsidR="00A5238C" w:rsidRPr="00B33CE0">
        <w:rPr>
          <w:sz w:val="20"/>
        </w:rPr>
        <w:t>____</w:t>
      </w:r>
      <w:r w:rsidR="00F43F05" w:rsidRPr="00B33CE0">
        <w:rPr>
          <w:sz w:val="20"/>
        </w:rPr>
        <w:t>/</w:t>
      </w:r>
      <w:r w:rsidR="00A5238C" w:rsidRPr="00B33CE0">
        <w:rPr>
          <w:sz w:val="20"/>
        </w:rPr>
        <w:t>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8"/>
        <w:gridCol w:w="3352"/>
      </w:tblGrid>
      <w:tr w:rsidR="00ED4F1C" w:rsidRPr="00B33CE0" w14:paraId="74FE0592" w14:textId="77777777" w:rsidTr="00207205">
        <w:tc>
          <w:tcPr>
            <w:tcW w:w="100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3C7FC1" w14:textId="14F355FB" w:rsidR="00ED4F1C" w:rsidRPr="00B33CE0" w:rsidRDefault="00EB3CC2" w:rsidP="00D91E71">
            <w:pPr>
              <w:tabs>
                <w:tab w:val="left" w:pos="7200"/>
              </w:tabs>
              <w:spacing w:before="60" w:after="60"/>
              <w:rPr>
                <w:sz w:val="20"/>
              </w:rPr>
            </w:pPr>
            <w:del w:id="7" w:author="SCUSD" w:date="2021-06-07T14:33:00Z">
              <w:r w:rsidRPr="00B33CE0" w:rsidDel="00AD673B">
                <w:rPr>
                  <w:b/>
                  <w:sz w:val="20"/>
                </w:rPr>
                <w:delText>Incident Information</w:delText>
              </w:r>
            </w:del>
            <w:ins w:id="8" w:author="SCUSD" w:date="2021-06-07T14:33:00Z">
              <w:r w:rsidR="00B33CE0" w:rsidRPr="00B33CE0">
                <w:rPr>
                  <w:b/>
                  <w:sz w:val="20"/>
                </w:rPr>
                <w:t xml:space="preserve">Información del </w:t>
              </w:r>
            </w:ins>
            <w:ins w:id="9" w:author="SCUSD" w:date="2021-06-07T14:45:00Z">
              <w:r w:rsidR="00B33CE0" w:rsidRPr="00B33CE0">
                <w:rPr>
                  <w:b/>
                  <w:sz w:val="20"/>
                </w:rPr>
                <w:t>i</w:t>
              </w:r>
            </w:ins>
            <w:ins w:id="10" w:author="SCUSD" w:date="2021-06-07T14:33:00Z">
              <w:r w:rsidR="00AD673B" w:rsidRPr="00B33CE0">
                <w:rPr>
                  <w:b/>
                  <w:sz w:val="20"/>
                </w:rPr>
                <w:t>ncidente</w:t>
              </w:r>
            </w:ins>
          </w:p>
        </w:tc>
      </w:tr>
      <w:tr w:rsidR="00ED4F1C" w:rsidRPr="00B33CE0" w14:paraId="5A1D15D2" w14:textId="77777777" w:rsidTr="00207205">
        <w:tc>
          <w:tcPr>
            <w:tcW w:w="6718" w:type="dxa"/>
            <w:tcBorders>
              <w:bottom w:val="nil"/>
              <w:right w:val="nil"/>
            </w:tcBorders>
          </w:tcPr>
          <w:p w14:paraId="5028B8E9" w14:textId="0641631B" w:rsidR="00ED4F1C" w:rsidRPr="00B33CE0" w:rsidRDefault="00ED4F1C" w:rsidP="00A5238C">
            <w:pPr>
              <w:tabs>
                <w:tab w:val="left" w:pos="7200"/>
              </w:tabs>
              <w:spacing w:before="60" w:line="480" w:lineRule="auto"/>
              <w:rPr>
                <w:sz w:val="32"/>
                <w:szCs w:val="32"/>
              </w:rPr>
            </w:pPr>
            <w:del w:id="11" w:author="SCUSD" w:date="2021-06-07T14:34:00Z">
              <w:r w:rsidRPr="00B33CE0" w:rsidDel="00AD673B">
                <w:rPr>
                  <w:b/>
                  <w:sz w:val="20"/>
                </w:rPr>
                <w:delText>Date of Incident</w:delText>
              </w:r>
            </w:del>
            <w:ins w:id="12" w:author="SCUSD" w:date="2021-06-07T14:34:00Z">
              <w:r w:rsidR="00AD673B" w:rsidRPr="00B33CE0">
                <w:rPr>
                  <w:b/>
                  <w:sz w:val="20"/>
                </w:rPr>
                <w:t>Fecha del incidente</w:t>
              </w:r>
            </w:ins>
            <w:r w:rsidRPr="00B33CE0">
              <w:rPr>
                <w:b/>
                <w:sz w:val="20"/>
              </w:rPr>
              <w:t>(s):</w:t>
            </w:r>
            <w:r w:rsidRPr="00B33CE0">
              <w:rPr>
                <w:b/>
                <w:sz w:val="32"/>
                <w:szCs w:val="32"/>
              </w:rPr>
              <w:t xml:space="preserve"> </w:t>
            </w:r>
            <w:r w:rsidRPr="00B33CE0">
              <w:rPr>
                <w:sz w:val="32"/>
                <w:szCs w:val="32"/>
              </w:rPr>
              <w:t xml:space="preserve"> </w:t>
            </w:r>
          </w:p>
        </w:tc>
        <w:tc>
          <w:tcPr>
            <w:tcW w:w="3352" w:type="dxa"/>
            <w:tcBorders>
              <w:left w:val="nil"/>
              <w:bottom w:val="nil"/>
            </w:tcBorders>
          </w:tcPr>
          <w:p w14:paraId="454A9AAF" w14:textId="1583C725" w:rsidR="00ED4F1C" w:rsidRPr="00B33CE0" w:rsidRDefault="00AD673B" w:rsidP="00A5238C">
            <w:pPr>
              <w:tabs>
                <w:tab w:val="left" w:pos="7200"/>
              </w:tabs>
              <w:spacing w:before="60" w:line="480" w:lineRule="auto"/>
              <w:rPr>
                <w:sz w:val="20"/>
              </w:rPr>
            </w:pPr>
            <w:ins w:id="13" w:author="SCUSD" w:date="2021-06-07T14:34:00Z">
              <w:r w:rsidRPr="00B33CE0">
                <w:rPr>
                  <w:b/>
                  <w:sz w:val="20"/>
                </w:rPr>
                <w:t>Escuela</w:t>
              </w:r>
            </w:ins>
            <w:del w:id="14" w:author="SCUSD" w:date="2021-06-07T14:34:00Z">
              <w:r w:rsidR="00ED4F1C" w:rsidRPr="00B33CE0" w:rsidDel="00AD673B">
                <w:rPr>
                  <w:b/>
                  <w:sz w:val="20"/>
                </w:rPr>
                <w:delText>School</w:delText>
              </w:r>
            </w:del>
            <w:r w:rsidR="00ED4F1C" w:rsidRPr="00B33CE0">
              <w:rPr>
                <w:b/>
                <w:sz w:val="20"/>
              </w:rPr>
              <w:t>:</w:t>
            </w:r>
            <w:r w:rsidR="00ED4F1C" w:rsidRPr="00B33CE0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ED4F1C" w:rsidRPr="00B33CE0" w14:paraId="059FC315" w14:textId="77777777" w:rsidTr="00207205">
        <w:tc>
          <w:tcPr>
            <w:tcW w:w="6718" w:type="dxa"/>
            <w:tcBorders>
              <w:top w:val="nil"/>
              <w:bottom w:val="nil"/>
              <w:right w:val="nil"/>
            </w:tcBorders>
          </w:tcPr>
          <w:p w14:paraId="28DB08DC" w14:textId="48817EA9" w:rsidR="00ED4F1C" w:rsidRPr="00B33CE0" w:rsidRDefault="00ED4F1C">
            <w:pPr>
              <w:spacing w:line="480" w:lineRule="auto"/>
              <w:rPr>
                <w:sz w:val="20"/>
              </w:rPr>
            </w:pPr>
            <w:del w:id="15" w:author="SCUSD" w:date="2021-06-07T14:34:00Z">
              <w:r w:rsidRPr="00B33CE0" w:rsidDel="00AD673B">
                <w:rPr>
                  <w:b/>
                  <w:sz w:val="20"/>
                </w:rPr>
                <w:delText>Name of Complainant</w:delText>
              </w:r>
            </w:del>
            <w:ins w:id="16" w:author="SCUSD" w:date="2021-06-07T14:34:00Z">
              <w:r w:rsidR="00AD673B" w:rsidRPr="00B33CE0">
                <w:rPr>
                  <w:b/>
                  <w:sz w:val="20"/>
                </w:rPr>
                <w:t xml:space="preserve">Nombre del </w:t>
              </w:r>
            </w:ins>
            <w:ins w:id="17" w:author="SCUSD" w:date="2021-06-07T14:35:00Z">
              <w:r w:rsidR="00AD673B" w:rsidRPr="00B33CE0">
                <w:rPr>
                  <w:b/>
                  <w:sz w:val="20"/>
                </w:rPr>
                <w:t>denunciant</w:t>
              </w:r>
            </w:ins>
            <w:ins w:id="18" w:author="SCUSD" w:date="2021-06-07T14:34:00Z">
              <w:r w:rsidR="00AD673B" w:rsidRPr="00B33CE0">
                <w:rPr>
                  <w:b/>
                  <w:sz w:val="20"/>
                </w:rPr>
                <w:t>e</w:t>
              </w:r>
            </w:ins>
            <w:r w:rsidRPr="00B33CE0">
              <w:rPr>
                <w:b/>
                <w:sz w:val="20"/>
              </w:rPr>
              <w:t xml:space="preserve">: </w:t>
            </w:r>
            <w:r w:rsidRPr="00B33CE0">
              <w:rPr>
                <w:sz w:val="32"/>
                <w:szCs w:val="32"/>
              </w:rPr>
              <w:t xml:space="preserve"> 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</w:tcBorders>
          </w:tcPr>
          <w:p w14:paraId="75EFA527" w14:textId="2AE4E599" w:rsidR="00ED4F1C" w:rsidRPr="00B33CE0" w:rsidRDefault="00ED4F1C" w:rsidP="00A5238C">
            <w:pPr>
              <w:tabs>
                <w:tab w:val="left" w:pos="7200"/>
              </w:tabs>
              <w:spacing w:line="480" w:lineRule="auto"/>
              <w:rPr>
                <w:b/>
                <w:sz w:val="20"/>
              </w:rPr>
            </w:pPr>
            <w:r w:rsidRPr="00B33CE0">
              <w:rPr>
                <w:b/>
                <w:sz w:val="20"/>
              </w:rPr>
              <w:t>Grad</w:t>
            </w:r>
            <w:ins w:id="19" w:author="SCUSD" w:date="2021-06-07T14:35:00Z">
              <w:r w:rsidR="00AD673B" w:rsidRPr="00B33CE0">
                <w:rPr>
                  <w:b/>
                  <w:sz w:val="20"/>
                </w:rPr>
                <w:t>o</w:t>
              </w:r>
            </w:ins>
            <w:del w:id="20" w:author="SCUSD" w:date="2021-06-07T14:35:00Z">
              <w:r w:rsidRPr="00B33CE0" w:rsidDel="00AD673B">
                <w:rPr>
                  <w:b/>
                  <w:sz w:val="20"/>
                </w:rPr>
                <w:delText>e</w:delText>
              </w:r>
            </w:del>
            <w:r w:rsidRPr="00B33CE0">
              <w:rPr>
                <w:b/>
                <w:sz w:val="20"/>
              </w:rPr>
              <w:t xml:space="preserve">: </w:t>
            </w:r>
          </w:p>
        </w:tc>
      </w:tr>
      <w:tr w:rsidR="00ED4F1C" w:rsidRPr="00B33CE0" w14:paraId="0E277B51" w14:textId="77777777" w:rsidTr="00207205">
        <w:tc>
          <w:tcPr>
            <w:tcW w:w="6718" w:type="dxa"/>
            <w:tcBorders>
              <w:top w:val="nil"/>
              <w:bottom w:val="nil"/>
              <w:right w:val="nil"/>
            </w:tcBorders>
          </w:tcPr>
          <w:p w14:paraId="5D0B9E1F" w14:textId="4610AF74" w:rsidR="00ED4F1C" w:rsidRPr="00B33CE0" w:rsidRDefault="00ED4F1C">
            <w:pPr>
              <w:spacing w:line="480" w:lineRule="auto"/>
              <w:rPr>
                <w:sz w:val="20"/>
              </w:rPr>
            </w:pPr>
            <w:r w:rsidRPr="00B33CE0">
              <w:rPr>
                <w:b/>
                <w:sz w:val="20"/>
              </w:rPr>
              <w:t>N</w:t>
            </w:r>
            <w:ins w:id="21" w:author="SCUSD" w:date="2021-06-07T14:37:00Z">
              <w:r w:rsidR="00AD673B" w:rsidRPr="00B33CE0">
                <w:rPr>
                  <w:b/>
                  <w:sz w:val="20"/>
                </w:rPr>
                <w:t xml:space="preserve">ombre del </w:t>
              </w:r>
            </w:ins>
            <w:ins w:id="22" w:author="SCUSD" w:date="2021-06-08T08:35:00Z">
              <w:r w:rsidR="00FB42B2">
                <w:rPr>
                  <w:b/>
                  <w:sz w:val="20"/>
                </w:rPr>
                <w:t>investigado</w:t>
              </w:r>
            </w:ins>
            <w:del w:id="23" w:author="SCUSD" w:date="2021-06-07T14:37:00Z">
              <w:r w:rsidRPr="00B33CE0" w:rsidDel="00AD673B">
                <w:rPr>
                  <w:b/>
                  <w:sz w:val="20"/>
                </w:rPr>
                <w:delText>ame of Respondent</w:delText>
              </w:r>
            </w:del>
            <w:r w:rsidRPr="00B33CE0">
              <w:rPr>
                <w:b/>
                <w:sz w:val="20"/>
              </w:rPr>
              <w:t xml:space="preserve">: </w:t>
            </w:r>
            <w:r w:rsidRPr="00B33CE0">
              <w:rPr>
                <w:sz w:val="20"/>
              </w:rPr>
              <w:t xml:space="preserve"> 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</w:tcBorders>
          </w:tcPr>
          <w:p w14:paraId="21BDEC85" w14:textId="3242E987" w:rsidR="00ED4F1C" w:rsidRPr="00B33CE0" w:rsidRDefault="00ED4F1C" w:rsidP="00A5238C">
            <w:pPr>
              <w:tabs>
                <w:tab w:val="left" w:pos="7200"/>
              </w:tabs>
              <w:spacing w:line="480" w:lineRule="auto"/>
              <w:rPr>
                <w:b/>
                <w:sz w:val="20"/>
              </w:rPr>
            </w:pPr>
            <w:r w:rsidRPr="00B33CE0">
              <w:rPr>
                <w:b/>
                <w:sz w:val="20"/>
              </w:rPr>
              <w:t>Grad</w:t>
            </w:r>
            <w:ins w:id="24" w:author="SCUSD" w:date="2021-06-07T14:37:00Z">
              <w:r w:rsidR="00AD673B" w:rsidRPr="00B33CE0">
                <w:rPr>
                  <w:b/>
                  <w:sz w:val="20"/>
                </w:rPr>
                <w:t>o</w:t>
              </w:r>
            </w:ins>
            <w:del w:id="25" w:author="SCUSD" w:date="2021-06-07T14:37:00Z">
              <w:r w:rsidRPr="00B33CE0" w:rsidDel="00AD673B">
                <w:rPr>
                  <w:b/>
                  <w:sz w:val="20"/>
                </w:rPr>
                <w:delText>e</w:delText>
              </w:r>
            </w:del>
            <w:r w:rsidRPr="00B33CE0">
              <w:rPr>
                <w:b/>
                <w:sz w:val="20"/>
              </w:rPr>
              <w:t xml:space="preserve">: </w:t>
            </w:r>
          </w:p>
        </w:tc>
      </w:tr>
      <w:tr w:rsidR="00ED4F1C" w:rsidRPr="00B33CE0" w14:paraId="43FD1874" w14:textId="77777777" w:rsidTr="00207205">
        <w:tc>
          <w:tcPr>
            <w:tcW w:w="6718" w:type="dxa"/>
            <w:tcBorders>
              <w:top w:val="nil"/>
              <w:right w:val="nil"/>
            </w:tcBorders>
          </w:tcPr>
          <w:p w14:paraId="1BB29377" w14:textId="50E91F36" w:rsidR="00ED4F1C" w:rsidRPr="00B33CE0" w:rsidRDefault="00207205" w:rsidP="00A5238C">
            <w:pPr>
              <w:spacing w:after="60" w:line="480" w:lineRule="auto"/>
              <w:rPr>
                <w:b/>
                <w:sz w:val="20"/>
              </w:rPr>
            </w:pPr>
            <w:del w:id="26" w:author="SCUSD" w:date="2021-06-07T14:37:00Z">
              <w:r w:rsidRPr="00B33CE0" w:rsidDel="00AD673B">
                <w:rPr>
                  <w:b/>
                  <w:sz w:val="20"/>
                </w:rPr>
                <w:delText>Person Reporting Harassment</w:delText>
              </w:r>
            </w:del>
            <w:ins w:id="27" w:author="SCUSD" w:date="2021-06-07T14:37:00Z">
              <w:r w:rsidR="00AD673B" w:rsidRPr="00B33CE0">
                <w:rPr>
                  <w:b/>
                  <w:sz w:val="20"/>
                </w:rPr>
                <w:t>Persona que está reportando el acoso</w:t>
              </w:r>
            </w:ins>
            <w:r w:rsidRPr="00B33CE0">
              <w:rPr>
                <w:b/>
                <w:sz w:val="20"/>
              </w:rPr>
              <w:t xml:space="preserve">: </w:t>
            </w:r>
            <w:r w:rsidRPr="00B33CE0">
              <w:rPr>
                <w:sz w:val="20"/>
              </w:rPr>
              <w:t xml:space="preserve"> </w:t>
            </w:r>
          </w:p>
        </w:tc>
        <w:tc>
          <w:tcPr>
            <w:tcW w:w="3352" w:type="dxa"/>
            <w:tcBorders>
              <w:top w:val="nil"/>
              <w:left w:val="nil"/>
            </w:tcBorders>
          </w:tcPr>
          <w:p w14:paraId="2CD0092F" w14:textId="1A5F4E29" w:rsidR="00ED4F1C" w:rsidRPr="00B33CE0" w:rsidRDefault="00AD673B" w:rsidP="00A5238C">
            <w:pPr>
              <w:tabs>
                <w:tab w:val="left" w:pos="7200"/>
              </w:tabs>
              <w:spacing w:after="60" w:line="480" w:lineRule="auto"/>
              <w:rPr>
                <w:b/>
                <w:sz w:val="20"/>
              </w:rPr>
            </w:pPr>
            <w:ins w:id="28" w:author="SCUSD" w:date="2021-06-07T14:37:00Z">
              <w:r w:rsidRPr="00B33CE0">
                <w:rPr>
                  <w:b/>
                  <w:sz w:val="20"/>
                </w:rPr>
                <w:t>Teléfono</w:t>
              </w:r>
            </w:ins>
            <w:del w:id="29" w:author="SCUSD" w:date="2021-06-07T14:37:00Z">
              <w:r w:rsidR="00207205" w:rsidRPr="00B33CE0" w:rsidDel="00AD673B">
                <w:rPr>
                  <w:b/>
                  <w:sz w:val="20"/>
                </w:rPr>
                <w:delText>Phone</w:delText>
              </w:r>
            </w:del>
            <w:r w:rsidR="00207205" w:rsidRPr="00B33CE0">
              <w:rPr>
                <w:b/>
                <w:sz w:val="20"/>
              </w:rPr>
              <w:t xml:space="preserve">: </w:t>
            </w:r>
          </w:p>
        </w:tc>
      </w:tr>
    </w:tbl>
    <w:p w14:paraId="5FA005D0" w14:textId="77777777" w:rsidR="00ED4F1C" w:rsidRPr="00B33CE0" w:rsidRDefault="00ED4F1C" w:rsidP="00207205">
      <w:pPr>
        <w:spacing w:after="0" w:line="276" w:lineRule="auto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2320"/>
        <w:gridCol w:w="2013"/>
        <w:gridCol w:w="1988"/>
        <w:gridCol w:w="1983"/>
      </w:tblGrid>
      <w:tr w:rsidR="00ED4F1C" w:rsidRPr="00B33CE0" w14:paraId="7646DDEC" w14:textId="77777777" w:rsidTr="00207205">
        <w:tc>
          <w:tcPr>
            <w:tcW w:w="1007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0BD714" w14:textId="5EB31F6F" w:rsidR="00ED4F1C" w:rsidRPr="00B33CE0" w:rsidRDefault="00ED4F1C" w:rsidP="00ED4F1C">
            <w:pPr>
              <w:tabs>
                <w:tab w:val="left" w:pos="7200"/>
              </w:tabs>
              <w:spacing w:before="60" w:after="60"/>
              <w:rPr>
                <w:b/>
                <w:sz w:val="20"/>
              </w:rPr>
            </w:pPr>
            <w:del w:id="30" w:author="SCUSD" w:date="2021-06-07T14:37:00Z">
              <w:r w:rsidRPr="00B33CE0" w:rsidDel="00AD673B">
                <w:rPr>
                  <w:b/>
                  <w:sz w:val="20"/>
                </w:rPr>
                <w:delText>Type of Harassment</w:delText>
              </w:r>
            </w:del>
            <w:ins w:id="31" w:author="SCUSD" w:date="2021-06-07T14:37:00Z">
              <w:r w:rsidR="00AD673B" w:rsidRPr="00B33CE0">
                <w:rPr>
                  <w:b/>
                  <w:sz w:val="20"/>
                </w:rPr>
                <w:t>Tipo de acoso</w:t>
              </w:r>
            </w:ins>
          </w:p>
        </w:tc>
      </w:tr>
      <w:tr w:rsidR="00ED4F1C" w:rsidRPr="00B33CE0" w14:paraId="72614FE6" w14:textId="77777777" w:rsidTr="00ED4F1C">
        <w:tc>
          <w:tcPr>
            <w:tcW w:w="2014" w:type="dxa"/>
            <w:tcBorders>
              <w:right w:val="nil"/>
            </w:tcBorders>
          </w:tcPr>
          <w:p w14:paraId="17BCA7C4" w14:textId="56858FE6" w:rsidR="00ED4F1C" w:rsidRPr="00B33CE0" w:rsidRDefault="00ED4F1C">
            <w:pPr>
              <w:tabs>
                <w:tab w:val="left" w:pos="7200"/>
              </w:tabs>
              <w:spacing w:before="60" w:after="60"/>
              <w:ind w:left="270" w:hanging="270"/>
              <w:rPr>
                <w:sz w:val="20"/>
              </w:rPr>
              <w:pPrChange w:id="32" w:author="SCUSD" w:date="2021-06-07T14:46:00Z">
                <w:pPr>
                  <w:tabs>
                    <w:tab w:val="left" w:pos="7200"/>
                  </w:tabs>
                  <w:spacing w:before="60" w:after="60"/>
                </w:pPr>
              </w:pPrChange>
            </w:pPr>
            <w:r w:rsidRPr="00B33CE0"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"/>
            <w:r w:rsidRPr="00B33CE0">
              <w:rPr>
                <w:b/>
                <w:sz w:val="20"/>
              </w:rPr>
              <w:instrText xml:space="preserve"> FORMCHECKBOX </w:instrText>
            </w:r>
            <w:r w:rsidR="00BA7FB9">
              <w:rPr>
                <w:b/>
                <w:sz w:val="20"/>
                <w:rPrChange w:id="34" w:author="SCUSD" w:date="2021-06-07T14:47:00Z">
                  <w:rPr>
                    <w:b/>
                    <w:sz w:val="20"/>
                  </w:rPr>
                </w:rPrChange>
              </w:rPr>
            </w:r>
            <w:r w:rsidR="00BA7FB9">
              <w:rPr>
                <w:b/>
                <w:sz w:val="20"/>
                <w:rPrChange w:id="35" w:author="SCUSD" w:date="2021-06-07T14:47:00Z">
                  <w:rPr>
                    <w:b/>
                    <w:sz w:val="20"/>
                  </w:rPr>
                </w:rPrChange>
              </w:rPr>
              <w:fldChar w:fldCharType="separate"/>
            </w:r>
            <w:r w:rsidRPr="00B33CE0">
              <w:rPr>
                <w:b/>
                <w:sz w:val="20"/>
                <w:rPrChange w:id="36" w:author="SCUSD" w:date="2021-06-07T14:47:00Z">
                  <w:rPr>
                    <w:b/>
                    <w:sz w:val="20"/>
                  </w:rPr>
                </w:rPrChange>
              </w:rPr>
              <w:fldChar w:fldCharType="end"/>
            </w:r>
            <w:bookmarkEnd w:id="33"/>
            <w:del w:id="37" w:author="SCUSD" w:date="2021-06-07T14:37:00Z">
              <w:r w:rsidRPr="00B33CE0" w:rsidDel="00AD673B">
                <w:rPr>
                  <w:sz w:val="20"/>
                </w:rPr>
                <w:delText>Sexual or Gender-based</w:delText>
              </w:r>
            </w:del>
            <w:ins w:id="38" w:author="SCUSD" w:date="2021-06-07T14:37:00Z">
              <w:r w:rsidR="00AD673B" w:rsidRPr="00B33CE0">
                <w:rPr>
                  <w:sz w:val="20"/>
                </w:rPr>
                <w:t>Sexual o basa</w:t>
              </w:r>
            </w:ins>
            <w:ins w:id="39" w:author="SCUSD" w:date="2021-06-07T14:38:00Z">
              <w:r w:rsidR="00AD673B" w:rsidRPr="00B33CE0">
                <w:rPr>
                  <w:sz w:val="20"/>
                  <w:rPrChange w:id="40" w:author="SCUSD" w:date="2021-06-07T14:47:00Z">
                    <w:rPr>
                      <w:sz w:val="20"/>
                      <w:lang w:val="es-ES"/>
                    </w:rPr>
                  </w:rPrChange>
                </w:rPr>
                <w:t>d</w:t>
              </w:r>
            </w:ins>
            <w:ins w:id="41" w:author="SCUSD" w:date="2021-06-07T14:37:00Z">
              <w:r w:rsidR="00AD673B" w:rsidRPr="00B33CE0">
                <w:rPr>
                  <w:sz w:val="20"/>
                </w:rPr>
                <w:t>o en el género</w:t>
              </w:r>
            </w:ins>
          </w:p>
        </w:tc>
        <w:tc>
          <w:tcPr>
            <w:tcW w:w="2014" w:type="dxa"/>
            <w:tcBorders>
              <w:left w:val="nil"/>
              <w:right w:val="nil"/>
            </w:tcBorders>
          </w:tcPr>
          <w:p w14:paraId="3B7CB596" w14:textId="56362FDC" w:rsidR="00ED4F1C" w:rsidRPr="00B33CE0" w:rsidRDefault="00ED4F1C" w:rsidP="00207205">
            <w:pPr>
              <w:tabs>
                <w:tab w:val="left" w:pos="7200"/>
              </w:tabs>
              <w:spacing w:before="60" w:after="60"/>
              <w:rPr>
                <w:sz w:val="20"/>
              </w:rPr>
            </w:pPr>
            <w:r w:rsidRPr="00B33CE0"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E0">
              <w:rPr>
                <w:b/>
                <w:sz w:val="20"/>
              </w:rPr>
              <w:instrText xml:space="preserve"> FORMCHECKBOX </w:instrText>
            </w:r>
            <w:r w:rsidR="00BA7FB9">
              <w:rPr>
                <w:b/>
                <w:sz w:val="20"/>
                <w:rPrChange w:id="42" w:author="SCUSD" w:date="2021-06-07T14:47:00Z">
                  <w:rPr>
                    <w:b/>
                    <w:sz w:val="20"/>
                  </w:rPr>
                </w:rPrChange>
              </w:rPr>
            </w:r>
            <w:r w:rsidR="00BA7FB9">
              <w:rPr>
                <w:b/>
                <w:sz w:val="20"/>
                <w:rPrChange w:id="43" w:author="SCUSD" w:date="2021-06-07T14:47:00Z">
                  <w:rPr>
                    <w:b/>
                    <w:sz w:val="20"/>
                  </w:rPr>
                </w:rPrChange>
              </w:rPr>
              <w:fldChar w:fldCharType="separate"/>
            </w:r>
            <w:r w:rsidRPr="00B33CE0">
              <w:rPr>
                <w:b/>
                <w:sz w:val="20"/>
                <w:rPrChange w:id="44" w:author="SCUSD" w:date="2021-06-07T14:47:00Z">
                  <w:rPr>
                    <w:b/>
                    <w:sz w:val="20"/>
                  </w:rPr>
                </w:rPrChange>
              </w:rPr>
              <w:fldChar w:fldCharType="end"/>
            </w:r>
            <w:r w:rsidRPr="00B33CE0">
              <w:rPr>
                <w:sz w:val="20"/>
              </w:rPr>
              <w:t>Ra</w:t>
            </w:r>
            <w:ins w:id="45" w:author="SCUSD" w:date="2021-06-07T14:38:00Z">
              <w:r w:rsidR="00AD673B" w:rsidRPr="00B33CE0">
                <w:rPr>
                  <w:sz w:val="20"/>
                </w:rPr>
                <w:t>za</w:t>
              </w:r>
            </w:ins>
            <w:del w:id="46" w:author="SCUSD" w:date="2021-06-07T14:38:00Z">
              <w:r w:rsidRPr="00B33CE0" w:rsidDel="00AD673B">
                <w:rPr>
                  <w:sz w:val="20"/>
                </w:rPr>
                <w:delText>ce</w:delText>
              </w:r>
            </w:del>
            <w:r w:rsidRPr="00B33CE0">
              <w:rPr>
                <w:sz w:val="20"/>
              </w:rPr>
              <w:t>/</w:t>
            </w:r>
            <w:ins w:id="47" w:author="SCUSD" w:date="2021-06-07T14:45:00Z">
              <w:r w:rsidR="00B33CE0" w:rsidRPr="00B33CE0">
                <w:rPr>
                  <w:sz w:val="20"/>
                </w:rPr>
                <w:t>e</w:t>
              </w:r>
            </w:ins>
            <w:del w:id="48" w:author="SCUSD" w:date="2021-06-07T14:45:00Z">
              <w:r w:rsidRPr="00B33CE0" w:rsidDel="00B33CE0">
                <w:rPr>
                  <w:sz w:val="20"/>
                </w:rPr>
                <w:delText>E</w:delText>
              </w:r>
            </w:del>
            <w:ins w:id="49" w:author="SCUSD" w:date="2021-06-07T14:38:00Z">
              <w:r w:rsidR="00AD673B" w:rsidRPr="00B33CE0">
                <w:rPr>
                  <w:sz w:val="20"/>
                </w:rPr>
                <w:t>tnicidad</w:t>
              </w:r>
            </w:ins>
            <w:del w:id="50" w:author="SCUSD" w:date="2021-06-07T14:38:00Z">
              <w:r w:rsidRPr="00B33CE0" w:rsidDel="00AD673B">
                <w:rPr>
                  <w:sz w:val="20"/>
                </w:rPr>
                <w:delText>thnicity</w:delText>
              </w:r>
            </w:del>
          </w:p>
        </w:tc>
        <w:tc>
          <w:tcPr>
            <w:tcW w:w="2014" w:type="dxa"/>
            <w:tcBorders>
              <w:left w:val="nil"/>
              <w:right w:val="nil"/>
            </w:tcBorders>
          </w:tcPr>
          <w:p w14:paraId="3A4F1BDA" w14:textId="672BB71B" w:rsidR="00ED4F1C" w:rsidRPr="00B33CE0" w:rsidRDefault="00ED4F1C">
            <w:pPr>
              <w:tabs>
                <w:tab w:val="left" w:pos="7200"/>
              </w:tabs>
              <w:spacing w:before="60" w:after="60"/>
              <w:ind w:left="278" w:hanging="278"/>
              <w:rPr>
                <w:b/>
                <w:sz w:val="20"/>
              </w:rPr>
              <w:pPrChange w:id="51" w:author="SCUSD" w:date="2021-06-07T14:46:00Z">
                <w:pPr>
                  <w:tabs>
                    <w:tab w:val="left" w:pos="7200"/>
                  </w:tabs>
                  <w:spacing w:before="60" w:after="60"/>
                </w:pPr>
              </w:pPrChange>
            </w:pPr>
            <w:r w:rsidRPr="00B33CE0"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E0">
              <w:rPr>
                <w:b/>
                <w:sz w:val="20"/>
              </w:rPr>
              <w:instrText xml:space="preserve"> FORMCHECKBOX </w:instrText>
            </w:r>
            <w:r w:rsidR="00BA7FB9">
              <w:rPr>
                <w:b/>
                <w:sz w:val="20"/>
                <w:rPrChange w:id="52" w:author="SCUSD" w:date="2021-06-07T14:47:00Z">
                  <w:rPr>
                    <w:b/>
                    <w:sz w:val="20"/>
                  </w:rPr>
                </w:rPrChange>
              </w:rPr>
            </w:r>
            <w:r w:rsidR="00BA7FB9">
              <w:rPr>
                <w:b/>
                <w:sz w:val="20"/>
                <w:rPrChange w:id="53" w:author="SCUSD" w:date="2021-06-07T14:47:00Z">
                  <w:rPr>
                    <w:b/>
                    <w:sz w:val="20"/>
                  </w:rPr>
                </w:rPrChange>
              </w:rPr>
              <w:fldChar w:fldCharType="separate"/>
            </w:r>
            <w:r w:rsidRPr="00B33CE0">
              <w:rPr>
                <w:b/>
                <w:sz w:val="20"/>
                <w:rPrChange w:id="54" w:author="SCUSD" w:date="2021-06-07T14:47:00Z">
                  <w:rPr>
                    <w:b/>
                    <w:sz w:val="20"/>
                  </w:rPr>
                </w:rPrChange>
              </w:rPr>
              <w:fldChar w:fldCharType="end"/>
            </w:r>
            <w:del w:id="55" w:author="SCUSD" w:date="2021-06-07T14:38:00Z">
              <w:r w:rsidRPr="00B33CE0" w:rsidDel="00AD673B">
                <w:rPr>
                  <w:sz w:val="20"/>
                </w:rPr>
                <w:delText>Special needs or disability</w:delText>
              </w:r>
            </w:del>
            <w:ins w:id="56" w:author="SCUSD" w:date="2021-06-07T14:38:00Z">
              <w:r w:rsidR="00B33CE0" w:rsidRPr="00B33CE0">
                <w:rPr>
                  <w:sz w:val="20"/>
                </w:rPr>
                <w:t>N</w:t>
              </w:r>
              <w:r w:rsidR="00AD673B" w:rsidRPr="00B33CE0">
                <w:rPr>
                  <w:sz w:val="20"/>
                </w:rPr>
                <w:t>ec</w:t>
              </w:r>
            </w:ins>
            <w:ins w:id="57" w:author="SCUSD" w:date="2021-06-07T14:45:00Z">
              <w:r w:rsidR="00B33CE0" w:rsidRPr="00B33CE0">
                <w:rPr>
                  <w:sz w:val="20"/>
                </w:rPr>
                <w:t>e</w:t>
              </w:r>
            </w:ins>
            <w:ins w:id="58" w:author="SCUSD" w:date="2021-06-07T14:38:00Z">
              <w:r w:rsidR="00AD673B" w:rsidRPr="00B33CE0">
                <w:rPr>
                  <w:sz w:val="20"/>
                </w:rPr>
                <w:t>sidades especiales o discapacidad</w:t>
              </w:r>
            </w:ins>
          </w:p>
        </w:tc>
        <w:tc>
          <w:tcPr>
            <w:tcW w:w="2014" w:type="dxa"/>
            <w:tcBorders>
              <w:left w:val="nil"/>
              <w:right w:val="nil"/>
            </w:tcBorders>
          </w:tcPr>
          <w:p w14:paraId="07EC444E" w14:textId="2F99E3F7" w:rsidR="00ED4F1C" w:rsidRPr="00B33CE0" w:rsidRDefault="00ED4F1C" w:rsidP="00207205">
            <w:pPr>
              <w:tabs>
                <w:tab w:val="left" w:pos="7200"/>
              </w:tabs>
              <w:spacing w:before="60" w:after="60"/>
              <w:rPr>
                <w:b/>
                <w:sz w:val="20"/>
              </w:rPr>
            </w:pPr>
            <w:r w:rsidRPr="00B33CE0"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E0">
              <w:rPr>
                <w:b/>
                <w:sz w:val="20"/>
              </w:rPr>
              <w:instrText xml:space="preserve"> FORMCHECKBOX </w:instrText>
            </w:r>
            <w:r w:rsidR="00BA7FB9">
              <w:rPr>
                <w:b/>
                <w:sz w:val="20"/>
                <w:rPrChange w:id="59" w:author="SCUSD" w:date="2021-06-07T14:47:00Z">
                  <w:rPr>
                    <w:b/>
                    <w:sz w:val="20"/>
                  </w:rPr>
                </w:rPrChange>
              </w:rPr>
            </w:r>
            <w:r w:rsidR="00BA7FB9">
              <w:rPr>
                <w:b/>
                <w:sz w:val="20"/>
                <w:rPrChange w:id="60" w:author="SCUSD" w:date="2021-06-07T14:47:00Z">
                  <w:rPr>
                    <w:b/>
                    <w:sz w:val="20"/>
                  </w:rPr>
                </w:rPrChange>
              </w:rPr>
              <w:fldChar w:fldCharType="separate"/>
            </w:r>
            <w:r w:rsidRPr="00B33CE0">
              <w:rPr>
                <w:b/>
                <w:sz w:val="20"/>
                <w:rPrChange w:id="61" w:author="SCUSD" w:date="2021-06-07T14:47:00Z">
                  <w:rPr>
                    <w:b/>
                    <w:sz w:val="20"/>
                  </w:rPr>
                </w:rPrChange>
              </w:rPr>
              <w:fldChar w:fldCharType="end"/>
            </w:r>
            <w:r w:rsidR="008F766A" w:rsidRPr="00B33CE0">
              <w:rPr>
                <w:sz w:val="20"/>
              </w:rPr>
              <w:t>Religi</w:t>
            </w:r>
            <w:ins w:id="62" w:author="SCUSD" w:date="2021-06-07T14:38:00Z">
              <w:r w:rsidR="00B33CE0" w:rsidRPr="00B33CE0">
                <w:rPr>
                  <w:sz w:val="20"/>
                </w:rPr>
                <w:t>ón</w:t>
              </w:r>
            </w:ins>
            <w:del w:id="63" w:author="SCUSD" w:date="2021-06-07T14:38:00Z">
              <w:r w:rsidR="008F766A" w:rsidRPr="00B33CE0" w:rsidDel="00AD673B">
                <w:rPr>
                  <w:sz w:val="20"/>
                </w:rPr>
                <w:delText>on</w:delText>
              </w:r>
            </w:del>
          </w:p>
        </w:tc>
        <w:tc>
          <w:tcPr>
            <w:tcW w:w="2014" w:type="dxa"/>
            <w:tcBorders>
              <w:left w:val="nil"/>
            </w:tcBorders>
          </w:tcPr>
          <w:p w14:paraId="0E050A1A" w14:textId="3DCB3E3E" w:rsidR="00ED4F1C" w:rsidRPr="00B33CE0" w:rsidRDefault="00ED4F1C" w:rsidP="00207205">
            <w:pPr>
              <w:tabs>
                <w:tab w:val="left" w:pos="7200"/>
              </w:tabs>
              <w:spacing w:before="60" w:after="60"/>
              <w:rPr>
                <w:b/>
                <w:sz w:val="20"/>
              </w:rPr>
            </w:pPr>
            <w:r w:rsidRPr="00B33CE0"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E0">
              <w:rPr>
                <w:b/>
                <w:sz w:val="20"/>
              </w:rPr>
              <w:instrText xml:space="preserve"> FORMCHECKBOX </w:instrText>
            </w:r>
            <w:r w:rsidR="00BA7FB9">
              <w:rPr>
                <w:b/>
                <w:sz w:val="20"/>
                <w:rPrChange w:id="64" w:author="SCUSD" w:date="2021-06-07T14:47:00Z">
                  <w:rPr>
                    <w:b/>
                    <w:sz w:val="20"/>
                  </w:rPr>
                </w:rPrChange>
              </w:rPr>
            </w:r>
            <w:r w:rsidR="00BA7FB9">
              <w:rPr>
                <w:b/>
                <w:sz w:val="20"/>
                <w:rPrChange w:id="65" w:author="SCUSD" w:date="2021-06-07T14:47:00Z">
                  <w:rPr>
                    <w:b/>
                    <w:sz w:val="20"/>
                  </w:rPr>
                </w:rPrChange>
              </w:rPr>
              <w:fldChar w:fldCharType="separate"/>
            </w:r>
            <w:r w:rsidRPr="00B33CE0">
              <w:rPr>
                <w:b/>
                <w:sz w:val="20"/>
                <w:rPrChange w:id="66" w:author="SCUSD" w:date="2021-06-07T14:47:00Z">
                  <w:rPr>
                    <w:b/>
                    <w:sz w:val="20"/>
                  </w:rPr>
                </w:rPrChange>
              </w:rPr>
              <w:fldChar w:fldCharType="end"/>
            </w:r>
            <w:r w:rsidRPr="00B33CE0">
              <w:rPr>
                <w:sz w:val="20"/>
              </w:rPr>
              <w:t>Ot</w:t>
            </w:r>
            <w:ins w:id="67" w:author="SCUSD" w:date="2021-06-07T14:38:00Z">
              <w:r w:rsidR="00B33CE0" w:rsidRPr="00B33CE0">
                <w:rPr>
                  <w:sz w:val="20"/>
                </w:rPr>
                <w:t>ro</w:t>
              </w:r>
            </w:ins>
            <w:del w:id="68" w:author="SCUSD" w:date="2021-06-07T14:38:00Z">
              <w:r w:rsidRPr="00B33CE0" w:rsidDel="00B33CE0">
                <w:rPr>
                  <w:sz w:val="20"/>
                </w:rPr>
                <w:delText>her</w:delText>
              </w:r>
            </w:del>
          </w:p>
        </w:tc>
      </w:tr>
    </w:tbl>
    <w:p w14:paraId="1A431D33" w14:textId="77777777" w:rsidR="00ED4F1C" w:rsidRPr="00B33CE0" w:rsidRDefault="00ED4F1C" w:rsidP="00207205">
      <w:pPr>
        <w:tabs>
          <w:tab w:val="left" w:pos="7200"/>
        </w:tabs>
        <w:spacing w:after="0" w:line="276" w:lineRule="auto"/>
        <w:rPr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8"/>
        <w:gridCol w:w="3991"/>
        <w:gridCol w:w="3087"/>
      </w:tblGrid>
      <w:tr w:rsidR="00ED4F1C" w:rsidRPr="00B33CE0" w14:paraId="441D3ABA" w14:textId="77777777" w:rsidTr="00207205">
        <w:tc>
          <w:tcPr>
            <w:tcW w:w="1007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C3DDB5" w14:textId="22C61ADC" w:rsidR="00ED4F1C" w:rsidRPr="00B33CE0" w:rsidRDefault="00ED4F1C">
            <w:pPr>
              <w:tabs>
                <w:tab w:val="left" w:pos="7200"/>
              </w:tabs>
              <w:spacing w:before="60" w:after="60"/>
              <w:rPr>
                <w:sz w:val="20"/>
              </w:rPr>
            </w:pPr>
            <w:del w:id="69" w:author="SCUSD" w:date="2021-06-07T14:38:00Z">
              <w:r w:rsidRPr="00B33CE0" w:rsidDel="00B33CE0">
                <w:rPr>
                  <w:b/>
                  <w:sz w:val="20"/>
                </w:rPr>
                <w:delText xml:space="preserve">Location </w:delText>
              </w:r>
            </w:del>
            <w:ins w:id="70" w:author="SCUSD" w:date="2021-06-07T14:38:00Z">
              <w:r w:rsidR="00B33CE0" w:rsidRPr="00B33CE0">
                <w:rPr>
                  <w:b/>
                  <w:sz w:val="20"/>
                </w:rPr>
                <w:t xml:space="preserve">Lugar </w:t>
              </w:r>
            </w:ins>
            <w:r w:rsidRPr="00B33CE0">
              <w:rPr>
                <w:sz w:val="20"/>
              </w:rPr>
              <w:t>(</w:t>
            </w:r>
            <w:del w:id="71" w:author="SCUSD" w:date="2021-06-07T14:38:00Z">
              <w:r w:rsidRPr="00B33CE0" w:rsidDel="00B33CE0">
                <w:rPr>
                  <w:sz w:val="20"/>
                </w:rPr>
                <w:delText>check all that apply</w:delText>
              </w:r>
            </w:del>
            <w:ins w:id="72" w:author="SCUSD" w:date="2021-06-07T14:38:00Z">
              <w:r w:rsidR="00B33CE0" w:rsidRPr="00B33CE0">
                <w:rPr>
                  <w:sz w:val="20"/>
                </w:rPr>
                <w:t>marque todas las que correspondan</w:t>
              </w:r>
            </w:ins>
            <w:r w:rsidRPr="00B33CE0">
              <w:rPr>
                <w:sz w:val="20"/>
              </w:rPr>
              <w:t>)</w:t>
            </w:r>
          </w:p>
        </w:tc>
      </w:tr>
      <w:tr w:rsidR="00ED4F1C" w:rsidRPr="00B33CE0" w14:paraId="290A7F0C" w14:textId="77777777" w:rsidTr="00207205">
        <w:tc>
          <w:tcPr>
            <w:tcW w:w="3356" w:type="dxa"/>
            <w:tcBorders>
              <w:bottom w:val="nil"/>
              <w:right w:val="nil"/>
            </w:tcBorders>
          </w:tcPr>
          <w:p w14:paraId="3062C079" w14:textId="4C8BAB43" w:rsidR="00ED4F1C" w:rsidRPr="00B33CE0" w:rsidRDefault="00ED4F1C">
            <w:pPr>
              <w:tabs>
                <w:tab w:val="left" w:pos="7200"/>
              </w:tabs>
              <w:spacing w:before="60" w:line="276" w:lineRule="auto"/>
              <w:rPr>
                <w:sz w:val="20"/>
              </w:rPr>
            </w:pPr>
            <w:r w:rsidRPr="00B33CE0"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E0">
              <w:rPr>
                <w:b/>
                <w:sz w:val="20"/>
              </w:rPr>
              <w:instrText xml:space="preserve"> FORMCHECKBOX </w:instrText>
            </w:r>
            <w:r w:rsidR="00BA7FB9">
              <w:rPr>
                <w:b/>
                <w:sz w:val="20"/>
                <w:rPrChange w:id="73" w:author="SCUSD" w:date="2021-06-07T14:47:00Z">
                  <w:rPr>
                    <w:b/>
                    <w:sz w:val="20"/>
                  </w:rPr>
                </w:rPrChange>
              </w:rPr>
            </w:r>
            <w:r w:rsidR="00BA7FB9">
              <w:rPr>
                <w:b/>
                <w:sz w:val="20"/>
                <w:rPrChange w:id="74" w:author="SCUSD" w:date="2021-06-07T14:47:00Z">
                  <w:rPr>
                    <w:b/>
                    <w:sz w:val="20"/>
                  </w:rPr>
                </w:rPrChange>
              </w:rPr>
              <w:fldChar w:fldCharType="separate"/>
            </w:r>
            <w:r w:rsidRPr="00B33CE0">
              <w:rPr>
                <w:b/>
                <w:sz w:val="20"/>
                <w:rPrChange w:id="75" w:author="SCUSD" w:date="2021-06-07T14:47:00Z">
                  <w:rPr>
                    <w:b/>
                    <w:sz w:val="20"/>
                  </w:rPr>
                </w:rPrChange>
              </w:rPr>
              <w:fldChar w:fldCharType="end"/>
            </w:r>
            <w:del w:id="76" w:author="SCUSD" w:date="2021-06-07T14:39:00Z">
              <w:r w:rsidRPr="00B33CE0" w:rsidDel="00B33CE0">
                <w:rPr>
                  <w:sz w:val="20"/>
                </w:rPr>
                <w:delText>Classroom/Hallway</w:delText>
              </w:r>
            </w:del>
            <w:ins w:id="77" w:author="SCUSD" w:date="2021-06-07T14:39:00Z">
              <w:r w:rsidR="00B33CE0" w:rsidRPr="00B33CE0">
                <w:rPr>
                  <w:sz w:val="20"/>
                </w:rPr>
                <w:t>Aula/pasillo</w:t>
              </w:r>
            </w:ins>
          </w:p>
        </w:tc>
        <w:tc>
          <w:tcPr>
            <w:tcW w:w="3357" w:type="dxa"/>
            <w:tcBorders>
              <w:left w:val="nil"/>
              <w:bottom w:val="nil"/>
              <w:right w:val="nil"/>
            </w:tcBorders>
          </w:tcPr>
          <w:p w14:paraId="577E9FB2" w14:textId="677306AA" w:rsidR="00ED4F1C" w:rsidRPr="00B33CE0" w:rsidRDefault="00ED4F1C">
            <w:pPr>
              <w:tabs>
                <w:tab w:val="left" w:pos="7200"/>
              </w:tabs>
              <w:spacing w:before="60" w:line="276" w:lineRule="auto"/>
              <w:rPr>
                <w:sz w:val="20"/>
              </w:rPr>
            </w:pPr>
            <w:r w:rsidRPr="00B33CE0"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E0">
              <w:rPr>
                <w:b/>
                <w:sz w:val="20"/>
              </w:rPr>
              <w:instrText xml:space="preserve"> FORMCHECKBOX </w:instrText>
            </w:r>
            <w:r w:rsidR="00BA7FB9">
              <w:rPr>
                <w:b/>
                <w:sz w:val="20"/>
                <w:rPrChange w:id="78" w:author="SCUSD" w:date="2021-06-07T14:47:00Z">
                  <w:rPr>
                    <w:b/>
                    <w:sz w:val="20"/>
                  </w:rPr>
                </w:rPrChange>
              </w:rPr>
            </w:r>
            <w:r w:rsidR="00BA7FB9">
              <w:rPr>
                <w:b/>
                <w:sz w:val="20"/>
                <w:rPrChange w:id="79" w:author="SCUSD" w:date="2021-06-07T14:47:00Z">
                  <w:rPr>
                    <w:b/>
                    <w:sz w:val="20"/>
                  </w:rPr>
                </w:rPrChange>
              </w:rPr>
              <w:fldChar w:fldCharType="separate"/>
            </w:r>
            <w:r w:rsidRPr="00B33CE0">
              <w:rPr>
                <w:b/>
                <w:sz w:val="20"/>
                <w:rPrChange w:id="80" w:author="SCUSD" w:date="2021-06-07T14:47:00Z">
                  <w:rPr>
                    <w:b/>
                    <w:sz w:val="20"/>
                  </w:rPr>
                </w:rPrChange>
              </w:rPr>
              <w:fldChar w:fldCharType="end"/>
            </w:r>
            <w:del w:id="81" w:author="SCUSD" w:date="2021-06-07T14:39:00Z">
              <w:r w:rsidRPr="00B33CE0" w:rsidDel="00B33CE0">
                <w:rPr>
                  <w:sz w:val="20"/>
                </w:rPr>
                <w:delText>Restroom</w:delText>
              </w:r>
            </w:del>
            <w:ins w:id="82" w:author="SCUSD" w:date="2021-06-07T14:39:00Z">
              <w:r w:rsidR="00B33CE0" w:rsidRPr="00B33CE0">
                <w:rPr>
                  <w:sz w:val="20"/>
                </w:rPr>
                <w:t>Baño</w:t>
              </w:r>
            </w:ins>
          </w:p>
        </w:tc>
        <w:tc>
          <w:tcPr>
            <w:tcW w:w="3357" w:type="dxa"/>
            <w:tcBorders>
              <w:left w:val="nil"/>
              <w:bottom w:val="nil"/>
            </w:tcBorders>
          </w:tcPr>
          <w:p w14:paraId="2FC16348" w14:textId="6463634D" w:rsidR="00ED4F1C" w:rsidRPr="00B33CE0" w:rsidRDefault="00ED4F1C">
            <w:pPr>
              <w:tabs>
                <w:tab w:val="left" w:pos="7200"/>
              </w:tabs>
              <w:spacing w:before="60" w:line="276" w:lineRule="auto"/>
              <w:ind w:left="261" w:hanging="261"/>
              <w:rPr>
                <w:sz w:val="20"/>
              </w:rPr>
              <w:pPrChange w:id="83" w:author="SCUSD" w:date="2021-06-07T14:46:00Z">
                <w:pPr>
                  <w:tabs>
                    <w:tab w:val="left" w:pos="7200"/>
                  </w:tabs>
                  <w:spacing w:before="60" w:line="276" w:lineRule="auto"/>
                </w:pPr>
              </w:pPrChange>
            </w:pPr>
            <w:r w:rsidRPr="00B33CE0"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E0">
              <w:rPr>
                <w:b/>
                <w:sz w:val="20"/>
              </w:rPr>
              <w:instrText xml:space="preserve"> FORMCHECKBOX </w:instrText>
            </w:r>
            <w:r w:rsidR="00BA7FB9">
              <w:rPr>
                <w:b/>
                <w:sz w:val="20"/>
                <w:rPrChange w:id="84" w:author="SCUSD" w:date="2021-06-07T14:47:00Z">
                  <w:rPr>
                    <w:b/>
                    <w:sz w:val="20"/>
                  </w:rPr>
                </w:rPrChange>
              </w:rPr>
            </w:r>
            <w:r w:rsidR="00BA7FB9">
              <w:rPr>
                <w:b/>
                <w:sz w:val="20"/>
                <w:rPrChange w:id="85" w:author="SCUSD" w:date="2021-06-07T14:47:00Z">
                  <w:rPr>
                    <w:b/>
                    <w:sz w:val="20"/>
                  </w:rPr>
                </w:rPrChange>
              </w:rPr>
              <w:fldChar w:fldCharType="separate"/>
            </w:r>
            <w:r w:rsidRPr="00B33CE0">
              <w:rPr>
                <w:b/>
                <w:sz w:val="20"/>
                <w:rPrChange w:id="86" w:author="SCUSD" w:date="2021-06-07T14:47:00Z">
                  <w:rPr>
                    <w:b/>
                    <w:sz w:val="20"/>
                  </w:rPr>
                </w:rPrChange>
              </w:rPr>
              <w:fldChar w:fldCharType="end"/>
            </w:r>
            <w:del w:id="87" w:author="SCUSD" w:date="2021-06-07T14:39:00Z">
              <w:r w:rsidRPr="00B33CE0" w:rsidDel="00B33CE0">
                <w:rPr>
                  <w:sz w:val="20"/>
                </w:rPr>
                <w:delText xml:space="preserve">Off </w:delText>
              </w:r>
              <w:r w:rsidR="008F766A" w:rsidRPr="00B33CE0" w:rsidDel="00B33CE0">
                <w:rPr>
                  <w:sz w:val="20"/>
                </w:rPr>
                <w:delText>Campus</w:delText>
              </w:r>
            </w:del>
            <w:ins w:id="88" w:author="SCUSD" w:date="2021-06-07T14:39:00Z">
              <w:r w:rsidR="00B33CE0" w:rsidRPr="00B33CE0">
                <w:rPr>
                  <w:sz w:val="20"/>
                </w:rPr>
                <w:t>Fuera de las instalaciones</w:t>
              </w:r>
            </w:ins>
            <w:ins w:id="89" w:author="SCUSD" w:date="2021-06-07T14:44:00Z">
              <w:r w:rsidR="00B33CE0" w:rsidRPr="00B33CE0">
                <w:rPr>
                  <w:sz w:val="20"/>
                </w:rPr>
                <w:t xml:space="preserve"> escolares</w:t>
              </w:r>
            </w:ins>
          </w:p>
        </w:tc>
      </w:tr>
      <w:tr w:rsidR="00ED4F1C" w:rsidRPr="00B33CE0" w14:paraId="055FA540" w14:textId="77777777" w:rsidTr="00207205">
        <w:tc>
          <w:tcPr>
            <w:tcW w:w="3356" w:type="dxa"/>
            <w:tcBorders>
              <w:top w:val="nil"/>
              <w:bottom w:val="nil"/>
              <w:right w:val="nil"/>
            </w:tcBorders>
          </w:tcPr>
          <w:p w14:paraId="12B8CA8D" w14:textId="600C8395" w:rsidR="00ED4F1C" w:rsidRPr="00B33CE0" w:rsidRDefault="00ED4F1C">
            <w:pPr>
              <w:tabs>
                <w:tab w:val="left" w:pos="7200"/>
              </w:tabs>
              <w:spacing w:line="276" w:lineRule="auto"/>
              <w:rPr>
                <w:sz w:val="20"/>
              </w:rPr>
            </w:pPr>
            <w:r w:rsidRPr="00B33CE0"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E0">
              <w:rPr>
                <w:b/>
                <w:sz w:val="20"/>
              </w:rPr>
              <w:instrText xml:space="preserve"> FORMCHECKBOX </w:instrText>
            </w:r>
            <w:r w:rsidR="00BA7FB9">
              <w:rPr>
                <w:b/>
                <w:sz w:val="20"/>
                <w:rPrChange w:id="90" w:author="SCUSD" w:date="2021-06-07T14:47:00Z">
                  <w:rPr>
                    <w:b/>
                    <w:sz w:val="20"/>
                  </w:rPr>
                </w:rPrChange>
              </w:rPr>
            </w:r>
            <w:r w:rsidR="00BA7FB9">
              <w:rPr>
                <w:b/>
                <w:sz w:val="20"/>
                <w:rPrChange w:id="91" w:author="SCUSD" w:date="2021-06-07T14:47:00Z">
                  <w:rPr>
                    <w:b/>
                    <w:sz w:val="20"/>
                  </w:rPr>
                </w:rPrChange>
              </w:rPr>
              <w:fldChar w:fldCharType="separate"/>
            </w:r>
            <w:r w:rsidRPr="00B33CE0">
              <w:rPr>
                <w:b/>
                <w:sz w:val="20"/>
                <w:rPrChange w:id="92" w:author="SCUSD" w:date="2021-06-07T14:47:00Z">
                  <w:rPr>
                    <w:b/>
                    <w:sz w:val="20"/>
                  </w:rPr>
                </w:rPrChange>
              </w:rPr>
              <w:fldChar w:fldCharType="end"/>
            </w:r>
            <w:del w:id="93" w:author="SCUSD" w:date="2021-06-07T14:40:00Z">
              <w:r w:rsidRPr="00B33CE0" w:rsidDel="00B33CE0">
                <w:rPr>
                  <w:sz w:val="20"/>
                </w:rPr>
                <w:delText>Gym/Locker Room</w:delText>
              </w:r>
            </w:del>
            <w:ins w:id="94" w:author="SCUSD" w:date="2021-06-07T14:40:00Z">
              <w:r w:rsidR="00B33CE0" w:rsidRPr="00B33CE0">
                <w:rPr>
                  <w:sz w:val="20"/>
                </w:rPr>
                <w:t>Gimnasio/vestidores</w:t>
              </w:r>
            </w:ins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14:paraId="563F38DF" w14:textId="5C61A635" w:rsidR="00ED4F1C" w:rsidRPr="00B33CE0" w:rsidRDefault="00ED4F1C">
            <w:pPr>
              <w:tabs>
                <w:tab w:val="left" w:pos="7200"/>
              </w:tabs>
              <w:spacing w:line="276" w:lineRule="auto"/>
              <w:rPr>
                <w:sz w:val="20"/>
              </w:rPr>
            </w:pPr>
            <w:r w:rsidRPr="00B33CE0"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E0">
              <w:rPr>
                <w:b/>
                <w:sz w:val="20"/>
              </w:rPr>
              <w:instrText xml:space="preserve"> FORMCHECKBOX </w:instrText>
            </w:r>
            <w:r w:rsidR="00BA7FB9">
              <w:rPr>
                <w:b/>
                <w:sz w:val="20"/>
                <w:rPrChange w:id="95" w:author="SCUSD" w:date="2021-06-07T14:47:00Z">
                  <w:rPr>
                    <w:b/>
                    <w:sz w:val="20"/>
                  </w:rPr>
                </w:rPrChange>
              </w:rPr>
            </w:r>
            <w:r w:rsidR="00BA7FB9">
              <w:rPr>
                <w:b/>
                <w:sz w:val="20"/>
                <w:rPrChange w:id="96" w:author="SCUSD" w:date="2021-06-07T14:47:00Z">
                  <w:rPr>
                    <w:b/>
                    <w:sz w:val="20"/>
                  </w:rPr>
                </w:rPrChange>
              </w:rPr>
              <w:fldChar w:fldCharType="separate"/>
            </w:r>
            <w:r w:rsidRPr="00B33CE0">
              <w:rPr>
                <w:b/>
                <w:sz w:val="20"/>
                <w:rPrChange w:id="97" w:author="SCUSD" w:date="2021-06-07T14:47:00Z">
                  <w:rPr>
                    <w:b/>
                    <w:sz w:val="20"/>
                  </w:rPr>
                </w:rPrChange>
              </w:rPr>
              <w:fldChar w:fldCharType="end"/>
            </w:r>
            <w:del w:id="98" w:author="SCUSD" w:date="2021-06-07T14:40:00Z">
              <w:r w:rsidRPr="00B33CE0" w:rsidDel="00B33CE0">
                <w:rPr>
                  <w:sz w:val="20"/>
                </w:rPr>
                <w:delText>Playground/Field</w:delText>
              </w:r>
            </w:del>
            <w:ins w:id="99" w:author="SCUSD" w:date="2021-06-07T14:40:00Z">
              <w:r w:rsidR="002D2D80">
                <w:rPr>
                  <w:sz w:val="20"/>
                </w:rPr>
                <w:t xml:space="preserve">Patio de </w:t>
              </w:r>
            </w:ins>
            <w:ins w:id="100" w:author="SCUSD" w:date="2021-06-08T10:14:00Z">
              <w:r w:rsidR="002D2D80">
                <w:rPr>
                  <w:sz w:val="20"/>
                </w:rPr>
                <w:t>recreo</w:t>
              </w:r>
            </w:ins>
            <w:bookmarkStart w:id="101" w:name="_GoBack"/>
            <w:bookmarkEnd w:id="101"/>
            <w:ins w:id="102" w:author="SCUSD" w:date="2021-06-07T14:40:00Z">
              <w:r w:rsidR="00B33CE0" w:rsidRPr="00B33CE0">
                <w:rPr>
                  <w:sz w:val="20"/>
                </w:rPr>
                <w:t>/cancha</w:t>
              </w:r>
            </w:ins>
          </w:p>
        </w:tc>
        <w:tc>
          <w:tcPr>
            <w:tcW w:w="3357" w:type="dxa"/>
            <w:tcBorders>
              <w:top w:val="nil"/>
              <w:left w:val="nil"/>
              <w:bottom w:val="nil"/>
            </w:tcBorders>
          </w:tcPr>
          <w:p w14:paraId="52759EF3" w14:textId="285F2640" w:rsidR="00ED4F1C" w:rsidRPr="00B33CE0" w:rsidRDefault="00ED4F1C">
            <w:pPr>
              <w:tabs>
                <w:tab w:val="left" w:pos="7200"/>
              </w:tabs>
              <w:spacing w:line="276" w:lineRule="auto"/>
              <w:ind w:left="261" w:hanging="261"/>
              <w:rPr>
                <w:sz w:val="20"/>
              </w:rPr>
              <w:pPrChange w:id="103" w:author="SCUSD" w:date="2021-06-07T14:46:00Z">
                <w:pPr>
                  <w:tabs>
                    <w:tab w:val="left" w:pos="7200"/>
                  </w:tabs>
                  <w:spacing w:line="276" w:lineRule="auto"/>
                </w:pPr>
              </w:pPrChange>
            </w:pPr>
            <w:r w:rsidRPr="00B33CE0"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E0">
              <w:rPr>
                <w:b/>
                <w:sz w:val="20"/>
              </w:rPr>
              <w:instrText xml:space="preserve"> FORMCHECKBOX </w:instrText>
            </w:r>
            <w:r w:rsidR="00BA7FB9">
              <w:rPr>
                <w:b/>
                <w:sz w:val="20"/>
                <w:rPrChange w:id="104" w:author="SCUSD" w:date="2021-06-07T14:47:00Z">
                  <w:rPr>
                    <w:b/>
                    <w:sz w:val="20"/>
                  </w:rPr>
                </w:rPrChange>
              </w:rPr>
            </w:r>
            <w:r w:rsidR="00BA7FB9">
              <w:rPr>
                <w:b/>
                <w:sz w:val="20"/>
                <w:rPrChange w:id="105" w:author="SCUSD" w:date="2021-06-07T14:47:00Z">
                  <w:rPr>
                    <w:b/>
                    <w:sz w:val="20"/>
                  </w:rPr>
                </w:rPrChange>
              </w:rPr>
              <w:fldChar w:fldCharType="separate"/>
            </w:r>
            <w:r w:rsidRPr="00B33CE0">
              <w:rPr>
                <w:b/>
                <w:sz w:val="20"/>
                <w:rPrChange w:id="106" w:author="SCUSD" w:date="2021-06-07T14:47:00Z">
                  <w:rPr>
                    <w:b/>
                    <w:sz w:val="20"/>
                  </w:rPr>
                </w:rPrChange>
              </w:rPr>
              <w:fldChar w:fldCharType="end"/>
            </w:r>
            <w:del w:id="107" w:author="SCUSD" w:date="2021-06-07T14:40:00Z">
              <w:r w:rsidRPr="00B33CE0" w:rsidDel="00B33CE0">
                <w:rPr>
                  <w:sz w:val="20"/>
                </w:rPr>
                <w:delText>Email/Text/Social Media</w:delText>
              </w:r>
            </w:del>
            <w:ins w:id="108" w:author="SCUSD" w:date="2021-06-07T14:40:00Z">
              <w:r w:rsidR="00B33CE0" w:rsidRPr="00B33CE0">
                <w:rPr>
                  <w:sz w:val="20"/>
                </w:rPr>
                <w:t>Correo electrónico/texto/redes soci</w:t>
              </w:r>
            </w:ins>
            <w:ins w:id="109" w:author="SCUSD" w:date="2021-06-07T14:41:00Z">
              <w:r w:rsidR="00B33CE0" w:rsidRPr="00B33CE0">
                <w:rPr>
                  <w:sz w:val="20"/>
                  <w:rPrChange w:id="110" w:author="SCUSD" w:date="2021-06-07T14:47:00Z">
                    <w:rPr>
                      <w:sz w:val="20"/>
                      <w:lang w:val="es-ES"/>
                    </w:rPr>
                  </w:rPrChange>
                </w:rPr>
                <w:t>a</w:t>
              </w:r>
            </w:ins>
            <w:ins w:id="111" w:author="SCUSD" w:date="2021-06-07T14:40:00Z">
              <w:r w:rsidR="00B33CE0" w:rsidRPr="00B33CE0">
                <w:rPr>
                  <w:sz w:val="20"/>
                  <w:rPrChange w:id="112" w:author="SCUSD" w:date="2021-06-07T14:47:00Z">
                    <w:rPr>
                      <w:sz w:val="20"/>
                      <w:lang w:val="es-ES"/>
                    </w:rPr>
                  </w:rPrChange>
                </w:rPr>
                <w:t>les</w:t>
              </w:r>
            </w:ins>
          </w:p>
        </w:tc>
      </w:tr>
      <w:tr w:rsidR="00ED4F1C" w:rsidRPr="00B33CE0" w14:paraId="74C99434" w14:textId="77777777" w:rsidTr="00207205">
        <w:tc>
          <w:tcPr>
            <w:tcW w:w="3356" w:type="dxa"/>
            <w:tcBorders>
              <w:top w:val="nil"/>
              <w:right w:val="nil"/>
            </w:tcBorders>
          </w:tcPr>
          <w:p w14:paraId="41533AFA" w14:textId="654B1B6C" w:rsidR="00ED4F1C" w:rsidRPr="00B33CE0" w:rsidRDefault="00ED4F1C" w:rsidP="00207205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  <w:r w:rsidRPr="00B33CE0"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E0">
              <w:rPr>
                <w:b/>
                <w:sz w:val="20"/>
              </w:rPr>
              <w:instrText xml:space="preserve"> FORMCHECKBOX </w:instrText>
            </w:r>
            <w:r w:rsidR="00BA7FB9">
              <w:rPr>
                <w:b/>
                <w:sz w:val="20"/>
                <w:rPrChange w:id="113" w:author="SCUSD" w:date="2021-06-07T14:47:00Z">
                  <w:rPr>
                    <w:b/>
                    <w:sz w:val="20"/>
                  </w:rPr>
                </w:rPrChange>
              </w:rPr>
            </w:r>
            <w:r w:rsidR="00BA7FB9">
              <w:rPr>
                <w:b/>
                <w:sz w:val="20"/>
                <w:rPrChange w:id="114" w:author="SCUSD" w:date="2021-06-07T14:47:00Z">
                  <w:rPr>
                    <w:b/>
                    <w:sz w:val="20"/>
                  </w:rPr>
                </w:rPrChange>
              </w:rPr>
              <w:fldChar w:fldCharType="separate"/>
            </w:r>
            <w:r w:rsidRPr="00B33CE0">
              <w:rPr>
                <w:b/>
                <w:sz w:val="20"/>
                <w:rPrChange w:id="115" w:author="SCUSD" w:date="2021-06-07T14:47:00Z">
                  <w:rPr>
                    <w:b/>
                    <w:sz w:val="20"/>
                  </w:rPr>
                </w:rPrChange>
              </w:rPr>
              <w:fldChar w:fldCharType="end"/>
            </w:r>
            <w:r w:rsidRPr="00B33CE0">
              <w:rPr>
                <w:sz w:val="20"/>
              </w:rPr>
              <w:t>Cafeter</w:t>
            </w:r>
            <w:ins w:id="116" w:author="SCUSD" w:date="2021-06-07T14:41:00Z">
              <w:r w:rsidR="00B33CE0" w:rsidRPr="00B33CE0">
                <w:rPr>
                  <w:sz w:val="20"/>
                </w:rPr>
                <w:t>ía</w:t>
              </w:r>
            </w:ins>
            <w:del w:id="117" w:author="SCUSD" w:date="2021-06-07T14:41:00Z">
              <w:r w:rsidRPr="00B33CE0" w:rsidDel="00B33CE0">
                <w:rPr>
                  <w:sz w:val="20"/>
                </w:rPr>
                <w:delText>ia</w:delText>
              </w:r>
            </w:del>
          </w:p>
        </w:tc>
        <w:tc>
          <w:tcPr>
            <w:tcW w:w="3357" w:type="dxa"/>
            <w:tcBorders>
              <w:top w:val="nil"/>
              <w:left w:val="nil"/>
              <w:right w:val="nil"/>
            </w:tcBorders>
          </w:tcPr>
          <w:p w14:paraId="310A6189" w14:textId="53E56E24" w:rsidR="00ED4F1C" w:rsidRPr="00B33CE0" w:rsidRDefault="00ED4F1C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  <w:r w:rsidRPr="00B33CE0"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E0">
              <w:rPr>
                <w:b/>
                <w:sz w:val="20"/>
              </w:rPr>
              <w:instrText xml:space="preserve"> FORMCHECKBOX </w:instrText>
            </w:r>
            <w:r w:rsidR="00BA7FB9">
              <w:rPr>
                <w:b/>
                <w:sz w:val="20"/>
                <w:rPrChange w:id="118" w:author="SCUSD" w:date="2021-06-07T14:47:00Z">
                  <w:rPr>
                    <w:b/>
                    <w:sz w:val="20"/>
                  </w:rPr>
                </w:rPrChange>
              </w:rPr>
            </w:r>
            <w:r w:rsidR="00BA7FB9">
              <w:rPr>
                <w:b/>
                <w:sz w:val="20"/>
                <w:rPrChange w:id="119" w:author="SCUSD" w:date="2021-06-07T14:47:00Z">
                  <w:rPr>
                    <w:b/>
                    <w:sz w:val="20"/>
                  </w:rPr>
                </w:rPrChange>
              </w:rPr>
              <w:fldChar w:fldCharType="separate"/>
            </w:r>
            <w:r w:rsidRPr="00B33CE0">
              <w:rPr>
                <w:b/>
                <w:sz w:val="20"/>
                <w:rPrChange w:id="120" w:author="SCUSD" w:date="2021-06-07T14:47:00Z">
                  <w:rPr>
                    <w:b/>
                    <w:sz w:val="20"/>
                  </w:rPr>
                </w:rPrChange>
              </w:rPr>
              <w:fldChar w:fldCharType="end"/>
            </w:r>
            <w:del w:id="121" w:author="SCUSD" w:date="2021-06-07T14:41:00Z">
              <w:r w:rsidRPr="00B33CE0" w:rsidDel="00B33CE0">
                <w:rPr>
                  <w:sz w:val="20"/>
                </w:rPr>
                <w:delText>Field Trip/Activity/Event</w:delText>
              </w:r>
            </w:del>
            <w:ins w:id="122" w:author="SCUSD" w:date="2021-06-07T14:41:00Z">
              <w:r w:rsidR="00B33CE0" w:rsidRPr="00B33CE0">
                <w:rPr>
                  <w:sz w:val="20"/>
                </w:rPr>
                <w:t>Excur</w:t>
              </w:r>
            </w:ins>
            <w:ins w:id="123" w:author="SCUSD" w:date="2021-06-07T14:44:00Z">
              <w:r w:rsidR="00B33CE0" w:rsidRPr="00B33CE0">
                <w:rPr>
                  <w:sz w:val="20"/>
                </w:rPr>
                <w:t>s</w:t>
              </w:r>
            </w:ins>
            <w:ins w:id="124" w:author="SCUSD" w:date="2021-06-07T14:41:00Z">
              <w:r w:rsidR="00B33CE0" w:rsidRPr="00B33CE0">
                <w:rPr>
                  <w:sz w:val="20"/>
                </w:rPr>
                <w:t>ión/actividad/evento</w:t>
              </w:r>
            </w:ins>
          </w:p>
        </w:tc>
        <w:tc>
          <w:tcPr>
            <w:tcW w:w="3357" w:type="dxa"/>
            <w:tcBorders>
              <w:top w:val="nil"/>
              <w:left w:val="nil"/>
            </w:tcBorders>
          </w:tcPr>
          <w:p w14:paraId="764CA101" w14:textId="5C749DD5" w:rsidR="00ED4F1C" w:rsidRPr="00B33CE0" w:rsidRDefault="00ED4F1C" w:rsidP="00207205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  <w:r w:rsidRPr="00B33CE0"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E0">
              <w:rPr>
                <w:b/>
                <w:sz w:val="20"/>
              </w:rPr>
              <w:instrText xml:space="preserve"> FORMCHECKBOX </w:instrText>
            </w:r>
            <w:r w:rsidR="00BA7FB9">
              <w:rPr>
                <w:b/>
                <w:sz w:val="20"/>
                <w:rPrChange w:id="125" w:author="SCUSD" w:date="2021-06-07T14:47:00Z">
                  <w:rPr>
                    <w:b/>
                    <w:sz w:val="20"/>
                  </w:rPr>
                </w:rPrChange>
              </w:rPr>
            </w:r>
            <w:r w:rsidR="00BA7FB9">
              <w:rPr>
                <w:b/>
                <w:sz w:val="20"/>
                <w:rPrChange w:id="126" w:author="SCUSD" w:date="2021-06-07T14:47:00Z">
                  <w:rPr>
                    <w:b/>
                    <w:sz w:val="20"/>
                  </w:rPr>
                </w:rPrChange>
              </w:rPr>
              <w:fldChar w:fldCharType="separate"/>
            </w:r>
            <w:r w:rsidRPr="00B33CE0">
              <w:rPr>
                <w:b/>
                <w:sz w:val="20"/>
                <w:rPrChange w:id="127" w:author="SCUSD" w:date="2021-06-07T14:47:00Z">
                  <w:rPr>
                    <w:b/>
                    <w:sz w:val="20"/>
                  </w:rPr>
                </w:rPrChange>
              </w:rPr>
              <w:fldChar w:fldCharType="end"/>
            </w:r>
            <w:r w:rsidRPr="00B33CE0">
              <w:rPr>
                <w:sz w:val="20"/>
              </w:rPr>
              <w:t>Ot</w:t>
            </w:r>
            <w:ins w:id="128" w:author="SCUSD" w:date="2021-06-07T14:41:00Z">
              <w:r w:rsidR="00B33CE0" w:rsidRPr="00B33CE0">
                <w:rPr>
                  <w:sz w:val="20"/>
                </w:rPr>
                <w:t>ro</w:t>
              </w:r>
            </w:ins>
            <w:del w:id="129" w:author="SCUSD" w:date="2021-06-07T14:41:00Z">
              <w:r w:rsidRPr="00B33CE0" w:rsidDel="00B33CE0">
                <w:rPr>
                  <w:sz w:val="20"/>
                </w:rPr>
                <w:delText>her</w:delText>
              </w:r>
            </w:del>
            <w:r w:rsidRPr="00B33CE0">
              <w:rPr>
                <w:sz w:val="20"/>
              </w:rPr>
              <w:t xml:space="preserve">: </w:t>
            </w:r>
            <w:r w:rsidRPr="00FB42B2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0" w:name="Text3"/>
            <w:r w:rsidRPr="00B33CE0">
              <w:rPr>
                <w:sz w:val="20"/>
              </w:rPr>
              <w:instrText xml:space="preserve"> FORMTEXT </w:instrText>
            </w:r>
            <w:r w:rsidRPr="00FB42B2">
              <w:rPr>
                <w:sz w:val="20"/>
                <w:rPrChange w:id="131" w:author="SCUSD" w:date="2021-06-07T14:47:00Z">
                  <w:rPr>
                    <w:sz w:val="20"/>
                  </w:rPr>
                </w:rPrChange>
              </w:rPr>
            </w:r>
            <w:r w:rsidRPr="00FB42B2">
              <w:rPr>
                <w:sz w:val="20"/>
                <w:rPrChange w:id="132" w:author="SCUSD" w:date="2021-06-07T14:47:00Z">
                  <w:rPr>
                    <w:sz w:val="20"/>
                  </w:rPr>
                </w:rPrChange>
              </w:rPr>
              <w:fldChar w:fldCharType="separate"/>
            </w:r>
            <w:r w:rsidRPr="00B33CE0">
              <w:rPr>
                <w:noProof/>
                <w:sz w:val="20"/>
              </w:rPr>
              <w:t> </w:t>
            </w:r>
            <w:r w:rsidRPr="00B33CE0">
              <w:rPr>
                <w:noProof/>
                <w:sz w:val="20"/>
              </w:rPr>
              <w:t> </w:t>
            </w:r>
            <w:r w:rsidRPr="00B33CE0">
              <w:rPr>
                <w:noProof/>
                <w:sz w:val="20"/>
              </w:rPr>
              <w:t> </w:t>
            </w:r>
            <w:r w:rsidRPr="00B33CE0">
              <w:rPr>
                <w:noProof/>
                <w:sz w:val="20"/>
              </w:rPr>
              <w:t> </w:t>
            </w:r>
            <w:r w:rsidRPr="00B33CE0">
              <w:rPr>
                <w:noProof/>
                <w:sz w:val="20"/>
              </w:rPr>
              <w:t> </w:t>
            </w:r>
            <w:r w:rsidRPr="00FB42B2">
              <w:rPr>
                <w:sz w:val="20"/>
              </w:rPr>
              <w:fldChar w:fldCharType="end"/>
            </w:r>
            <w:bookmarkEnd w:id="130"/>
          </w:p>
        </w:tc>
      </w:tr>
    </w:tbl>
    <w:p w14:paraId="74477E02" w14:textId="77777777" w:rsidR="00F43F05" w:rsidRPr="00B33CE0" w:rsidRDefault="00F43F05" w:rsidP="00207205">
      <w:pPr>
        <w:tabs>
          <w:tab w:val="left" w:pos="7200"/>
        </w:tabs>
        <w:spacing w:after="0" w:line="276" w:lineRule="auto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ED4F1C" w:rsidRPr="00B33CE0" w14:paraId="7ADD2F97" w14:textId="77777777" w:rsidTr="00207205">
        <w:tc>
          <w:tcPr>
            <w:tcW w:w="10070" w:type="dxa"/>
            <w:gridSpan w:val="2"/>
            <w:shd w:val="clear" w:color="auto" w:fill="D9D9D9" w:themeFill="background1" w:themeFillShade="D9"/>
          </w:tcPr>
          <w:p w14:paraId="75B9FAF3" w14:textId="78E7AB7E" w:rsidR="00ED4F1C" w:rsidRPr="00B33CE0" w:rsidRDefault="00ED4F1C">
            <w:pPr>
              <w:tabs>
                <w:tab w:val="left" w:pos="7200"/>
              </w:tabs>
              <w:spacing w:before="60" w:after="60"/>
              <w:rPr>
                <w:sz w:val="20"/>
              </w:rPr>
            </w:pPr>
            <w:del w:id="133" w:author="SCUSD" w:date="2021-06-07T14:42:00Z">
              <w:r w:rsidRPr="00B33CE0" w:rsidDel="00B33CE0">
                <w:rPr>
                  <w:b/>
                  <w:sz w:val="20"/>
                </w:rPr>
                <w:delText>Frequency</w:delText>
              </w:r>
            </w:del>
            <w:ins w:id="134" w:author="SCUSD" w:date="2021-06-07T14:42:00Z">
              <w:r w:rsidR="00B33CE0" w:rsidRPr="00B33CE0">
                <w:rPr>
                  <w:b/>
                  <w:sz w:val="20"/>
                </w:rPr>
                <w:t>Frecuencia</w:t>
              </w:r>
            </w:ins>
          </w:p>
        </w:tc>
      </w:tr>
      <w:tr w:rsidR="00ED4F1C" w:rsidRPr="00B33CE0" w14:paraId="6823E8E3" w14:textId="77777777" w:rsidTr="00ED4F1C">
        <w:tc>
          <w:tcPr>
            <w:tcW w:w="5035" w:type="dxa"/>
          </w:tcPr>
          <w:p w14:paraId="1277A2AD" w14:textId="148D80F1" w:rsidR="00ED4F1C" w:rsidRPr="00B33CE0" w:rsidRDefault="00ED4F1C">
            <w:pPr>
              <w:tabs>
                <w:tab w:val="left" w:pos="7200"/>
              </w:tabs>
              <w:spacing w:before="60" w:after="60"/>
              <w:rPr>
                <w:sz w:val="20"/>
              </w:rPr>
            </w:pPr>
            <w:r w:rsidRPr="00B33CE0"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E0">
              <w:rPr>
                <w:b/>
                <w:sz w:val="20"/>
              </w:rPr>
              <w:instrText xml:space="preserve"> FORMCHECKBOX </w:instrText>
            </w:r>
            <w:r w:rsidR="00BA7FB9">
              <w:rPr>
                <w:b/>
                <w:sz w:val="20"/>
                <w:rPrChange w:id="135" w:author="SCUSD" w:date="2021-06-07T14:47:00Z">
                  <w:rPr>
                    <w:b/>
                    <w:sz w:val="20"/>
                  </w:rPr>
                </w:rPrChange>
              </w:rPr>
            </w:r>
            <w:r w:rsidR="00BA7FB9">
              <w:rPr>
                <w:b/>
                <w:sz w:val="20"/>
                <w:rPrChange w:id="136" w:author="SCUSD" w:date="2021-06-07T14:47:00Z">
                  <w:rPr>
                    <w:b/>
                    <w:sz w:val="20"/>
                  </w:rPr>
                </w:rPrChange>
              </w:rPr>
              <w:fldChar w:fldCharType="separate"/>
            </w:r>
            <w:r w:rsidRPr="00B33CE0">
              <w:rPr>
                <w:b/>
                <w:sz w:val="20"/>
                <w:rPrChange w:id="137" w:author="SCUSD" w:date="2021-06-07T14:47:00Z">
                  <w:rPr>
                    <w:b/>
                    <w:sz w:val="20"/>
                  </w:rPr>
                </w:rPrChange>
              </w:rPr>
              <w:fldChar w:fldCharType="end"/>
            </w:r>
            <w:del w:id="138" w:author="SCUSD" w:date="2021-06-07T14:42:00Z">
              <w:r w:rsidRPr="00B33CE0" w:rsidDel="00B33CE0">
                <w:rPr>
                  <w:sz w:val="20"/>
                </w:rPr>
                <w:delText>One Instance</w:delText>
              </w:r>
            </w:del>
            <w:ins w:id="139" w:author="SCUSD" w:date="2021-06-07T14:42:00Z">
              <w:r w:rsidR="00B33CE0" w:rsidRPr="00B33CE0">
                <w:rPr>
                  <w:sz w:val="20"/>
                </w:rPr>
                <w:t xml:space="preserve">Una </w:t>
              </w:r>
            </w:ins>
            <w:ins w:id="140" w:author="SCUSD" w:date="2021-06-07T14:47:00Z">
              <w:r w:rsidR="00B33CE0" w:rsidRPr="00B33CE0">
                <w:rPr>
                  <w:sz w:val="20"/>
                </w:rPr>
                <w:t>ocasión</w:t>
              </w:r>
            </w:ins>
          </w:p>
        </w:tc>
        <w:tc>
          <w:tcPr>
            <w:tcW w:w="5035" w:type="dxa"/>
          </w:tcPr>
          <w:p w14:paraId="12A89334" w14:textId="0B469AFF" w:rsidR="00ED4F1C" w:rsidRPr="00B33CE0" w:rsidRDefault="00ED4F1C">
            <w:pPr>
              <w:tabs>
                <w:tab w:val="left" w:pos="7200"/>
              </w:tabs>
              <w:spacing w:before="60" w:after="60"/>
              <w:rPr>
                <w:sz w:val="20"/>
              </w:rPr>
            </w:pPr>
            <w:r w:rsidRPr="00B33CE0"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CE0">
              <w:rPr>
                <w:b/>
                <w:sz w:val="20"/>
              </w:rPr>
              <w:instrText xml:space="preserve"> FORMCHECKBOX </w:instrText>
            </w:r>
            <w:r w:rsidR="00BA7FB9">
              <w:rPr>
                <w:b/>
                <w:sz w:val="20"/>
                <w:rPrChange w:id="141" w:author="SCUSD" w:date="2021-06-07T14:47:00Z">
                  <w:rPr>
                    <w:b/>
                    <w:sz w:val="20"/>
                  </w:rPr>
                </w:rPrChange>
              </w:rPr>
            </w:r>
            <w:r w:rsidR="00BA7FB9">
              <w:rPr>
                <w:b/>
                <w:sz w:val="20"/>
                <w:rPrChange w:id="142" w:author="SCUSD" w:date="2021-06-07T14:47:00Z">
                  <w:rPr>
                    <w:b/>
                    <w:sz w:val="20"/>
                  </w:rPr>
                </w:rPrChange>
              </w:rPr>
              <w:fldChar w:fldCharType="separate"/>
            </w:r>
            <w:r w:rsidRPr="00B33CE0">
              <w:rPr>
                <w:b/>
                <w:sz w:val="20"/>
                <w:rPrChange w:id="143" w:author="SCUSD" w:date="2021-06-07T14:47:00Z">
                  <w:rPr>
                    <w:b/>
                    <w:sz w:val="20"/>
                  </w:rPr>
                </w:rPrChange>
              </w:rPr>
              <w:fldChar w:fldCharType="end"/>
            </w:r>
            <w:del w:id="144" w:author="SCUSD" w:date="2021-06-07T14:42:00Z">
              <w:r w:rsidRPr="00B33CE0" w:rsidDel="00B33CE0">
                <w:rPr>
                  <w:sz w:val="20"/>
                </w:rPr>
                <w:delText>Ongoing/Repetitive</w:delText>
              </w:r>
            </w:del>
            <w:ins w:id="145" w:author="SCUSD" w:date="2021-06-07T14:42:00Z">
              <w:r w:rsidR="00B33CE0" w:rsidRPr="00B33CE0">
                <w:rPr>
                  <w:sz w:val="20"/>
                </w:rPr>
                <w:t>Continuamente/repetidamente</w:t>
              </w:r>
            </w:ins>
          </w:p>
        </w:tc>
      </w:tr>
    </w:tbl>
    <w:p w14:paraId="44AA32BE" w14:textId="77777777" w:rsidR="00ED4F1C" w:rsidRPr="00B33CE0" w:rsidRDefault="00ED4F1C" w:rsidP="00207205">
      <w:pPr>
        <w:tabs>
          <w:tab w:val="left" w:pos="7200"/>
        </w:tabs>
        <w:spacing w:after="0" w:line="276" w:lineRule="auto"/>
        <w:rPr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07205" w:rsidRPr="00B33CE0" w14:paraId="77CF55F9" w14:textId="77777777" w:rsidTr="00207205">
        <w:tc>
          <w:tcPr>
            <w:tcW w:w="10070" w:type="dxa"/>
          </w:tcPr>
          <w:p w14:paraId="50697A8A" w14:textId="138799F9" w:rsidR="00207205" w:rsidRPr="00B33CE0" w:rsidDel="00B33CE0" w:rsidRDefault="00B33CE0" w:rsidP="00207205">
            <w:pPr>
              <w:tabs>
                <w:tab w:val="left" w:pos="7200"/>
              </w:tabs>
              <w:spacing w:before="60" w:line="276" w:lineRule="auto"/>
              <w:rPr>
                <w:del w:id="146" w:author="SCUSD" w:date="2021-06-07T14:42:00Z"/>
                <w:b/>
                <w:sz w:val="20"/>
              </w:rPr>
            </w:pPr>
            <w:ins w:id="147" w:author="SCUSD" w:date="2021-06-07T14:42:00Z">
              <w:r w:rsidRPr="00B33CE0">
                <w:rPr>
                  <w:b/>
                  <w:sz w:val="20"/>
                </w:rPr>
                <w:t>Por favor describa el incidente</w:t>
              </w:r>
            </w:ins>
            <w:ins w:id="148" w:author="SCUSD" w:date="2021-06-07T14:43:00Z">
              <w:r w:rsidRPr="00B33CE0">
                <w:rPr>
                  <w:b/>
                  <w:sz w:val="20"/>
                  <w:rPrChange w:id="149" w:author="SCUSD" w:date="2021-06-07T14:47:00Z">
                    <w:rPr>
                      <w:b/>
                      <w:sz w:val="20"/>
                      <w:lang w:val="es-ES"/>
                    </w:rPr>
                  </w:rPrChange>
                </w:rPr>
                <w:t>(s)</w:t>
              </w:r>
            </w:ins>
            <w:ins w:id="150" w:author="SCUSD" w:date="2021-06-07T14:42:00Z">
              <w:r w:rsidRPr="00B33CE0">
                <w:rPr>
                  <w:b/>
                  <w:sz w:val="20"/>
                </w:rPr>
                <w:t xml:space="preserve"> más detalladamente</w:t>
              </w:r>
              <w:r w:rsidRPr="00B33CE0" w:rsidDel="00B33CE0">
                <w:rPr>
                  <w:b/>
                  <w:sz w:val="20"/>
                </w:rPr>
                <w:t xml:space="preserve"> </w:t>
              </w:r>
            </w:ins>
            <w:ins w:id="151" w:author="SCUSD" w:date="2021-06-07T14:43:00Z">
              <w:r w:rsidRPr="00B33CE0">
                <w:rPr>
                  <w:b/>
                  <w:sz w:val="20"/>
                  <w:rPrChange w:id="152" w:author="SCUSD" w:date="2021-06-07T14:47:00Z">
                    <w:rPr>
                      <w:b/>
                      <w:sz w:val="20"/>
                      <w:lang w:val="es-ES"/>
                    </w:rPr>
                  </w:rPrChange>
                </w:rPr>
                <w:t>:</w:t>
              </w:r>
            </w:ins>
            <w:del w:id="153" w:author="SCUSD" w:date="2021-06-07T14:42:00Z">
              <w:r w:rsidR="00207205" w:rsidRPr="00B33CE0" w:rsidDel="00B33CE0">
                <w:rPr>
                  <w:b/>
                  <w:sz w:val="20"/>
                </w:rPr>
                <w:delText>Please Describe the Incident(s) in More Detail:</w:delText>
              </w:r>
            </w:del>
          </w:p>
          <w:p w14:paraId="798EDFF7" w14:textId="77777777" w:rsidR="00207205" w:rsidRPr="00B33CE0" w:rsidRDefault="00207205" w:rsidP="00207205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</w:p>
          <w:p w14:paraId="7932ECC8" w14:textId="77777777" w:rsidR="00A5238C" w:rsidRPr="00B33CE0" w:rsidRDefault="00A5238C" w:rsidP="00207205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</w:p>
          <w:p w14:paraId="31B29DC8" w14:textId="77777777" w:rsidR="00A5238C" w:rsidRPr="00B33CE0" w:rsidRDefault="00A5238C" w:rsidP="00207205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</w:p>
          <w:p w14:paraId="2C5BD581" w14:textId="77777777" w:rsidR="00A5238C" w:rsidRPr="00B33CE0" w:rsidRDefault="00A5238C" w:rsidP="00207205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</w:p>
          <w:p w14:paraId="5A1A7327" w14:textId="77777777" w:rsidR="00A5238C" w:rsidRPr="00B33CE0" w:rsidRDefault="00A5238C" w:rsidP="00207205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</w:p>
          <w:p w14:paraId="43C08F56" w14:textId="77777777" w:rsidR="00A5238C" w:rsidRPr="00B33CE0" w:rsidRDefault="00A5238C" w:rsidP="00207205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</w:p>
          <w:p w14:paraId="4D47ACDC" w14:textId="77777777" w:rsidR="00A5238C" w:rsidRPr="00B33CE0" w:rsidDel="00B33CE0" w:rsidRDefault="00A5238C" w:rsidP="00207205">
            <w:pPr>
              <w:tabs>
                <w:tab w:val="left" w:pos="7200"/>
              </w:tabs>
              <w:spacing w:after="60" w:line="276" w:lineRule="auto"/>
              <w:rPr>
                <w:del w:id="154" w:author="SCUSD" w:date="2021-06-07T14:45:00Z"/>
                <w:sz w:val="20"/>
              </w:rPr>
            </w:pPr>
          </w:p>
          <w:p w14:paraId="51BF4CDC" w14:textId="77777777" w:rsidR="00A5238C" w:rsidRPr="00B33CE0" w:rsidDel="00B33CE0" w:rsidRDefault="00A5238C" w:rsidP="00207205">
            <w:pPr>
              <w:tabs>
                <w:tab w:val="left" w:pos="7200"/>
              </w:tabs>
              <w:spacing w:after="60" w:line="276" w:lineRule="auto"/>
              <w:rPr>
                <w:del w:id="155" w:author="SCUSD" w:date="2021-06-07T14:45:00Z"/>
                <w:sz w:val="20"/>
              </w:rPr>
            </w:pPr>
          </w:p>
          <w:p w14:paraId="32F48511" w14:textId="77777777" w:rsidR="00A5238C" w:rsidRPr="00B33CE0" w:rsidRDefault="00A5238C" w:rsidP="00207205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</w:p>
          <w:p w14:paraId="69A19B4A" w14:textId="77777777" w:rsidR="00A5238C" w:rsidRPr="00B33CE0" w:rsidRDefault="00A5238C" w:rsidP="00207205">
            <w:pPr>
              <w:tabs>
                <w:tab w:val="left" w:pos="7200"/>
              </w:tabs>
              <w:spacing w:after="60" w:line="276" w:lineRule="auto"/>
              <w:rPr>
                <w:sz w:val="20"/>
              </w:rPr>
            </w:pPr>
          </w:p>
        </w:tc>
      </w:tr>
    </w:tbl>
    <w:p w14:paraId="68222778" w14:textId="77777777" w:rsidR="00F43F05" w:rsidRPr="00B33CE0" w:rsidRDefault="00F43F05" w:rsidP="00207205">
      <w:pPr>
        <w:tabs>
          <w:tab w:val="left" w:pos="7200"/>
        </w:tabs>
        <w:spacing w:after="0" w:line="276" w:lineRule="auto"/>
        <w:rPr>
          <w:sz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3325"/>
      </w:tblGrid>
      <w:tr w:rsidR="00207205" w:rsidRPr="00B33CE0" w14:paraId="1C08EE4F" w14:textId="77777777" w:rsidTr="00207205">
        <w:tc>
          <w:tcPr>
            <w:tcW w:w="100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5103BC" w14:textId="251320C6" w:rsidR="00207205" w:rsidRPr="00B33CE0" w:rsidRDefault="00207205" w:rsidP="00D91E71">
            <w:pPr>
              <w:tabs>
                <w:tab w:val="left" w:pos="7200"/>
              </w:tabs>
              <w:spacing w:before="60" w:after="60"/>
              <w:rPr>
                <w:sz w:val="20"/>
              </w:rPr>
            </w:pPr>
            <w:del w:id="156" w:author="SCUSD" w:date="2021-06-07T14:43:00Z">
              <w:r w:rsidRPr="00B33CE0" w:rsidDel="00B33CE0">
                <w:rPr>
                  <w:b/>
                  <w:sz w:val="20"/>
                </w:rPr>
                <w:delText>Person Completing Form</w:delText>
              </w:r>
            </w:del>
            <w:ins w:id="157" w:author="SCUSD" w:date="2021-06-07T14:43:00Z">
              <w:r w:rsidR="00B33CE0" w:rsidRPr="00B33CE0">
                <w:rPr>
                  <w:b/>
                  <w:sz w:val="20"/>
                </w:rPr>
                <w:t xml:space="preserve">Persona que está llenando el </w:t>
              </w:r>
            </w:ins>
            <w:ins w:id="158" w:author="SCUSD" w:date="2021-06-07T14:44:00Z">
              <w:r w:rsidR="00B33CE0" w:rsidRPr="00B33CE0">
                <w:rPr>
                  <w:b/>
                  <w:sz w:val="20"/>
                  <w:rPrChange w:id="159" w:author="SCUSD" w:date="2021-06-07T14:47:00Z">
                    <w:rPr>
                      <w:b/>
                      <w:sz w:val="20"/>
                      <w:lang w:val="es-ES"/>
                    </w:rPr>
                  </w:rPrChange>
                </w:rPr>
                <w:t>formulario</w:t>
              </w:r>
            </w:ins>
          </w:p>
        </w:tc>
      </w:tr>
      <w:tr w:rsidR="00207205" w:rsidRPr="00B33CE0" w14:paraId="1D6092B5" w14:textId="77777777" w:rsidTr="00207205">
        <w:tc>
          <w:tcPr>
            <w:tcW w:w="6745" w:type="dxa"/>
            <w:tcBorders>
              <w:bottom w:val="nil"/>
              <w:right w:val="nil"/>
            </w:tcBorders>
          </w:tcPr>
          <w:p w14:paraId="1DAB0A38" w14:textId="6052D287" w:rsidR="00207205" w:rsidRPr="00B33CE0" w:rsidRDefault="00207205" w:rsidP="00A5238C">
            <w:pPr>
              <w:tabs>
                <w:tab w:val="left" w:pos="7200"/>
              </w:tabs>
              <w:spacing w:before="60" w:line="480" w:lineRule="auto"/>
              <w:rPr>
                <w:sz w:val="20"/>
              </w:rPr>
            </w:pPr>
            <w:del w:id="160" w:author="SCUSD" w:date="2021-06-07T14:43:00Z">
              <w:r w:rsidRPr="00B33CE0" w:rsidDel="00B33CE0">
                <w:rPr>
                  <w:b/>
                  <w:sz w:val="20"/>
                </w:rPr>
                <w:delText>Name of Person Completing Form</w:delText>
              </w:r>
            </w:del>
            <w:ins w:id="161" w:author="SCUSD" w:date="2021-06-07T14:43:00Z">
              <w:r w:rsidR="00B33CE0" w:rsidRPr="00B33CE0">
                <w:rPr>
                  <w:b/>
                  <w:sz w:val="20"/>
                </w:rPr>
                <w:t xml:space="preserve">Nombre de la persona que está </w:t>
              </w:r>
            </w:ins>
            <w:ins w:id="162" w:author="SCUSD" w:date="2021-06-07T14:44:00Z">
              <w:r w:rsidR="00B33CE0" w:rsidRPr="00B33CE0">
                <w:rPr>
                  <w:b/>
                  <w:sz w:val="20"/>
                  <w:rPrChange w:id="163" w:author="SCUSD" w:date="2021-06-07T14:47:00Z">
                    <w:rPr>
                      <w:b/>
                      <w:sz w:val="20"/>
                      <w:lang w:val="es-ES"/>
                    </w:rPr>
                  </w:rPrChange>
                </w:rPr>
                <w:t>llenando</w:t>
              </w:r>
            </w:ins>
            <w:ins w:id="164" w:author="SCUSD" w:date="2021-06-07T14:43:00Z">
              <w:r w:rsidR="00B33CE0" w:rsidRPr="00B33CE0">
                <w:rPr>
                  <w:b/>
                  <w:sz w:val="20"/>
                </w:rPr>
                <w:t xml:space="preserve"> el formulario</w:t>
              </w:r>
            </w:ins>
            <w:r w:rsidRPr="00B33CE0">
              <w:rPr>
                <w:sz w:val="20"/>
              </w:rPr>
              <w:t xml:space="preserve">: </w:t>
            </w:r>
            <w:r w:rsidRPr="00FB42B2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5" w:name="Text5"/>
            <w:r w:rsidRPr="00B33CE0">
              <w:rPr>
                <w:sz w:val="20"/>
              </w:rPr>
              <w:instrText xml:space="preserve"> FORMTEXT </w:instrText>
            </w:r>
            <w:r w:rsidRPr="00FB42B2">
              <w:rPr>
                <w:sz w:val="20"/>
                <w:rPrChange w:id="166" w:author="SCUSD" w:date="2021-06-07T14:47:00Z">
                  <w:rPr>
                    <w:sz w:val="20"/>
                  </w:rPr>
                </w:rPrChange>
              </w:rPr>
            </w:r>
            <w:r w:rsidRPr="00FB42B2">
              <w:rPr>
                <w:sz w:val="20"/>
                <w:rPrChange w:id="167" w:author="SCUSD" w:date="2021-06-07T14:47:00Z">
                  <w:rPr>
                    <w:sz w:val="20"/>
                  </w:rPr>
                </w:rPrChange>
              </w:rPr>
              <w:fldChar w:fldCharType="separate"/>
            </w:r>
            <w:r w:rsidRPr="00B33CE0">
              <w:rPr>
                <w:noProof/>
                <w:sz w:val="20"/>
              </w:rPr>
              <w:t> </w:t>
            </w:r>
            <w:r w:rsidRPr="00B33CE0">
              <w:rPr>
                <w:noProof/>
                <w:sz w:val="20"/>
              </w:rPr>
              <w:t> </w:t>
            </w:r>
            <w:r w:rsidRPr="00B33CE0">
              <w:rPr>
                <w:noProof/>
                <w:sz w:val="20"/>
              </w:rPr>
              <w:t> </w:t>
            </w:r>
            <w:r w:rsidRPr="00B33CE0">
              <w:rPr>
                <w:noProof/>
                <w:sz w:val="20"/>
              </w:rPr>
              <w:t> </w:t>
            </w:r>
            <w:r w:rsidRPr="00B33CE0">
              <w:rPr>
                <w:noProof/>
                <w:sz w:val="20"/>
              </w:rPr>
              <w:t> </w:t>
            </w:r>
            <w:r w:rsidRPr="00FB42B2">
              <w:rPr>
                <w:sz w:val="20"/>
              </w:rPr>
              <w:fldChar w:fldCharType="end"/>
            </w:r>
            <w:bookmarkEnd w:id="165"/>
          </w:p>
        </w:tc>
        <w:tc>
          <w:tcPr>
            <w:tcW w:w="3325" w:type="dxa"/>
            <w:tcBorders>
              <w:left w:val="nil"/>
              <w:bottom w:val="nil"/>
            </w:tcBorders>
          </w:tcPr>
          <w:p w14:paraId="45B3CA31" w14:textId="2B4CCEB6" w:rsidR="00207205" w:rsidRPr="00B33CE0" w:rsidRDefault="00207205" w:rsidP="00A5238C">
            <w:pPr>
              <w:tabs>
                <w:tab w:val="left" w:pos="7200"/>
              </w:tabs>
              <w:spacing w:before="60" w:line="480" w:lineRule="auto"/>
              <w:rPr>
                <w:sz w:val="20"/>
              </w:rPr>
            </w:pPr>
            <w:r w:rsidRPr="00B33CE0">
              <w:rPr>
                <w:b/>
                <w:sz w:val="20"/>
              </w:rPr>
              <w:t>T</w:t>
            </w:r>
            <w:ins w:id="168" w:author="SCUSD" w:date="2021-06-07T14:43:00Z">
              <w:r w:rsidR="00B33CE0" w:rsidRPr="00B33CE0">
                <w:rPr>
                  <w:b/>
                  <w:sz w:val="20"/>
                </w:rPr>
                <w:t>ítulo</w:t>
              </w:r>
            </w:ins>
            <w:del w:id="169" w:author="SCUSD" w:date="2021-06-07T14:43:00Z">
              <w:r w:rsidRPr="00B33CE0" w:rsidDel="00B33CE0">
                <w:rPr>
                  <w:b/>
                  <w:sz w:val="20"/>
                </w:rPr>
                <w:delText>itle</w:delText>
              </w:r>
            </w:del>
            <w:r w:rsidRPr="00B33CE0">
              <w:rPr>
                <w:sz w:val="20"/>
              </w:rPr>
              <w:t xml:space="preserve">: </w:t>
            </w:r>
            <w:r w:rsidRPr="00FB42B2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33CE0">
              <w:rPr>
                <w:sz w:val="20"/>
              </w:rPr>
              <w:instrText xml:space="preserve"> FORMTEXT </w:instrText>
            </w:r>
            <w:r w:rsidRPr="00FB42B2">
              <w:rPr>
                <w:sz w:val="20"/>
                <w:rPrChange w:id="170" w:author="SCUSD" w:date="2021-06-07T14:47:00Z">
                  <w:rPr>
                    <w:sz w:val="20"/>
                  </w:rPr>
                </w:rPrChange>
              </w:rPr>
            </w:r>
            <w:r w:rsidRPr="00FB42B2">
              <w:rPr>
                <w:sz w:val="20"/>
                <w:rPrChange w:id="171" w:author="SCUSD" w:date="2021-06-07T14:47:00Z">
                  <w:rPr>
                    <w:sz w:val="20"/>
                  </w:rPr>
                </w:rPrChange>
              </w:rPr>
              <w:fldChar w:fldCharType="separate"/>
            </w:r>
            <w:r w:rsidRPr="00B33CE0">
              <w:rPr>
                <w:noProof/>
                <w:sz w:val="20"/>
              </w:rPr>
              <w:t> </w:t>
            </w:r>
            <w:r w:rsidRPr="00B33CE0">
              <w:rPr>
                <w:noProof/>
                <w:sz w:val="20"/>
              </w:rPr>
              <w:t> </w:t>
            </w:r>
            <w:r w:rsidRPr="00B33CE0">
              <w:rPr>
                <w:noProof/>
                <w:sz w:val="20"/>
              </w:rPr>
              <w:t> </w:t>
            </w:r>
            <w:r w:rsidRPr="00B33CE0">
              <w:rPr>
                <w:noProof/>
                <w:sz w:val="20"/>
              </w:rPr>
              <w:t> </w:t>
            </w:r>
            <w:r w:rsidRPr="00B33CE0">
              <w:rPr>
                <w:noProof/>
                <w:sz w:val="20"/>
              </w:rPr>
              <w:t> </w:t>
            </w:r>
            <w:r w:rsidRPr="00FB42B2">
              <w:rPr>
                <w:sz w:val="20"/>
              </w:rPr>
              <w:fldChar w:fldCharType="end"/>
            </w:r>
          </w:p>
        </w:tc>
      </w:tr>
      <w:tr w:rsidR="00207205" w:rsidRPr="00B33CE0" w14:paraId="0A7D8838" w14:textId="77777777" w:rsidTr="00207205">
        <w:tc>
          <w:tcPr>
            <w:tcW w:w="6745" w:type="dxa"/>
            <w:tcBorders>
              <w:top w:val="nil"/>
              <w:right w:val="nil"/>
            </w:tcBorders>
          </w:tcPr>
          <w:p w14:paraId="1CE8DDE8" w14:textId="7FC55C2E" w:rsidR="00207205" w:rsidRPr="00B33CE0" w:rsidRDefault="00207205" w:rsidP="00A5238C">
            <w:pPr>
              <w:tabs>
                <w:tab w:val="left" w:pos="7200"/>
              </w:tabs>
              <w:spacing w:after="60" w:line="480" w:lineRule="auto"/>
              <w:rPr>
                <w:sz w:val="20"/>
              </w:rPr>
            </w:pPr>
            <w:del w:id="172" w:author="SCUSD" w:date="2021-06-07T14:43:00Z">
              <w:r w:rsidRPr="00B33CE0" w:rsidDel="00B33CE0">
                <w:rPr>
                  <w:b/>
                  <w:sz w:val="20"/>
                </w:rPr>
                <w:delText>Signature</w:delText>
              </w:r>
            </w:del>
            <w:ins w:id="173" w:author="SCUSD" w:date="2021-06-07T14:43:00Z">
              <w:r w:rsidR="00B33CE0" w:rsidRPr="00B33CE0">
                <w:rPr>
                  <w:b/>
                  <w:sz w:val="20"/>
                </w:rPr>
                <w:t>Firma</w:t>
              </w:r>
            </w:ins>
            <w:r w:rsidRPr="00B33CE0">
              <w:rPr>
                <w:b/>
                <w:sz w:val="20"/>
              </w:rPr>
              <w:t xml:space="preserve">: </w:t>
            </w:r>
            <w:r w:rsidRPr="00FB42B2">
              <w:rPr>
                <w:rFonts w:ascii="Freestyle Script" w:hAnsi="Freestyle Scrip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4" w:name="Text6"/>
            <w:r w:rsidRPr="00B33CE0">
              <w:rPr>
                <w:rFonts w:ascii="Freestyle Script" w:hAnsi="Freestyle Script"/>
              </w:rPr>
              <w:instrText xml:space="preserve"> FORMTEXT </w:instrText>
            </w:r>
            <w:r w:rsidRPr="00FB42B2">
              <w:rPr>
                <w:rFonts w:ascii="Freestyle Script" w:hAnsi="Freestyle Script"/>
                <w:rPrChange w:id="175" w:author="SCUSD" w:date="2021-06-07T14:47:00Z">
                  <w:rPr>
                    <w:rFonts w:ascii="Freestyle Script" w:hAnsi="Freestyle Script"/>
                  </w:rPr>
                </w:rPrChange>
              </w:rPr>
            </w:r>
            <w:r w:rsidRPr="00FB42B2">
              <w:rPr>
                <w:rFonts w:ascii="Freestyle Script" w:hAnsi="Freestyle Script"/>
                <w:rPrChange w:id="176" w:author="SCUSD" w:date="2021-06-07T14:47:00Z">
                  <w:rPr>
                    <w:rFonts w:ascii="Freestyle Script" w:hAnsi="Freestyle Script"/>
                  </w:rPr>
                </w:rPrChange>
              </w:rPr>
              <w:fldChar w:fldCharType="separate"/>
            </w:r>
            <w:r w:rsidRPr="00B33CE0">
              <w:rPr>
                <w:rFonts w:ascii="Freestyle Script" w:hAnsi="Freestyle Script"/>
                <w:noProof/>
              </w:rPr>
              <w:t> </w:t>
            </w:r>
            <w:r w:rsidRPr="00B33CE0">
              <w:rPr>
                <w:rFonts w:ascii="Freestyle Script" w:hAnsi="Freestyle Script"/>
                <w:noProof/>
              </w:rPr>
              <w:t> </w:t>
            </w:r>
            <w:r w:rsidRPr="00B33CE0">
              <w:rPr>
                <w:rFonts w:ascii="Freestyle Script" w:hAnsi="Freestyle Script"/>
                <w:noProof/>
              </w:rPr>
              <w:t> </w:t>
            </w:r>
            <w:r w:rsidRPr="00B33CE0">
              <w:rPr>
                <w:rFonts w:ascii="Freestyle Script" w:hAnsi="Freestyle Script"/>
                <w:noProof/>
              </w:rPr>
              <w:t> </w:t>
            </w:r>
            <w:r w:rsidRPr="00B33CE0">
              <w:rPr>
                <w:rFonts w:ascii="Freestyle Script" w:hAnsi="Freestyle Script"/>
                <w:noProof/>
              </w:rPr>
              <w:t> </w:t>
            </w:r>
            <w:r w:rsidRPr="00FB42B2">
              <w:rPr>
                <w:rFonts w:ascii="Freestyle Script" w:hAnsi="Freestyle Script"/>
              </w:rPr>
              <w:fldChar w:fldCharType="end"/>
            </w:r>
            <w:bookmarkEnd w:id="174"/>
          </w:p>
        </w:tc>
        <w:tc>
          <w:tcPr>
            <w:tcW w:w="3325" w:type="dxa"/>
            <w:tcBorders>
              <w:top w:val="nil"/>
              <w:left w:val="nil"/>
            </w:tcBorders>
          </w:tcPr>
          <w:p w14:paraId="2C95D0F1" w14:textId="516E594E" w:rsidR="00207205" w:rsidRPr="00B33CE0" w:rsidRDefault="00B33CE0" w:rsidP="00A5238C">
            <w:pPr>
              <w:tabs>
                <w:tab w:val="right" w:pos="3109"/>
              </w:tabs>
              <w:spacing w:after="60" w:line="480" w:lineRule="auto"/>
              <w:rPr>
                <w:b/>
                <w:sz w:val="20"/>
              </w:rPr>
            </w:pPr>
            <w:ins w:id="177" w:author="SCUSD" w:date="2021-06-07T14:43:00Z">
              <w:r w:rsidRPr="00B33CE0">
                <w:rPr>
                  <w:b/>
                  <w:sz w:val="20"/>
                </w:rPr>
                <w:t>Teléfono</w:t>
              </w:r>
            </w:ins>
            <w:del w:id="178" w:author="SCUSD" w:date="2021-06-07T14:43:00Z">
              <w:r w:rsidR="00207205" w:rsidRPr="00B33CE0" w:rsidDel="00B33CE0">
                <w:rPr>
                  <w:b/>
                  <w:sz w:val="20"/>
                </w:rPr>
                <w:delText>Phone</w:delText>
              </w:r>
            </w:del>
            <w:r w:rsidR="00207205" w:rsidRPr="00B33CE0">
              <w:rPr>
                <w:b/>
                <w:sz w:val="20"/>
              </w:rPr>
              <w:t xml:space="preserve">: </w:t>
            </w:r>
            <w:r w:rsidR="00207205" w:rsidRPr="00FB42B2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07205" w:rsidRPr="00B33CE0">
              <w:rPr>
                <w:sz w:val="20"/>
              </w:rPr>
              <w:instrText xml:space="preserve"> FORMTEXT </w:instrText>
            </w:r>
            <w:r w:rsidR="00207205" w:rsidRPr="00FB42B2">
              <w:rPr>
                <w:sz w:val="20"/>
                <w:rPrChange w:id="179" w:author="SCUSD" w:date="2021-06-07T14:47:00Z">
                  <w:rPr>
                    <w:sz w:val="20"/>
                  </w:rPr>
                </w:rPrChange>
              </w:rPr>
            </w:r>
            <w:r w:rsidR="00207205" w:rsidRPr="00FB42B2">
              <w:rPr>
                <w:sz w:val="20"/>
                <w:rPrChange w:id="180" w:author="SCUSD" w:date="2021-06-07T14:47:00Z">
                  <w:rPr>
                    <w:sz w:val="20"/>
                  </w:rPr>
                </w:rPrChange>
              </w:rPr>
              <w:fldChar w:fldCharType="separate"/>
            </w:r>
            <w:r w:rsidR="00207205" w:rsidRPr="00B33CE0">
              <w:rPr>
                <w:noProof/>
                <w:sz w:val="20"/>
              </w:rPr>
              <w:t> </w:t>
            </w:r>
            <w:r w:rsidR="00207205" w:rsidRPr="00B33CE0">
              <w:rPr>
                <w:noProof/>
                <w:sz w:val="20"/>
              </w:rPr>
              <w:t> </w:t>
            </w:r>
            <w:r w:rsidR="00207205" w:rsidRPr="00B33CE0">
              <w:rPr>
                <w:noProof/>
                <w:sz w:val="20"/>
              </w:rPr>
              <w:t> </w:t>
            </w:r>
            <w:r w:rsidR="00207205" w:rsidRPr="00B33CE0">
              <w:rPr>
                <w:noProof/>
                <w:sz w:val="20"/>
              </w:rPr>
              <w:t> </w:t>
            </w:r>
            <w:r w:rsidR="00207205" w:rsidRPr="00B33CE0">
              <w:rPr>
                <w:noProof/>
                <w:sz w:val="20"/>
              </w:rPr>
              <w:t> </w:t>
            </w:r>
            <w:r w:rsidR="00207205" w:rsidRPr="00FB42B2">
              <w:rPr>
                <w:sz w:val="20"/>
              </w:rPr>
              <w:fldChar w:fldCharType="end"/>
            </w:r>
            <w:r w:rsidR="00A5238C" w:rsidRPr="00B33CE0">
              <w:rPr>
                <w:sz w:val="20"/>
              </w:rPr>
              <w:tab/>
            </w:r>
          </w:p>
        </w:tc>
      </w:tr>
    </w:tbl>
    <w:p w14:paraId="0CDF7795" w14:textId="77777777" w:rsidR="00207205" w:rsidRPr="00B33CE0" w:rsidRDefault="00207205" w:rsidP="00207205">
      <w:pPr>
        <w:tabs>
          <w:tab w:val="left" w:pos="7200"/>
        </w:tabs>
        <w:spacing w:after="0" w:line="276" w:lineRule="auto"/>
        <w:rPr>
          <w:sz w:val="15"/>
        </w:rPr>
      </w:pPr>
    </w:p>
    <w:sectPr w:rsidR="00207205" w:rsidRPr="00B33CE0" w:rsidSect="00F43F0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9BA94" w14:textId="77777777" w:rsidR="00BA7FB9" w:rsidRDefault="00BA7FB9" w:rsidP="00EC6AC7">
      <w:pPr>
        <w:spacing w:after="0" w:line="240" w:lineRule="auto"/>
      </w:pPr>
      <w:r>
        <w:separator/>
      </w:r>
    </w:p>
  </w:endnote>
  <w:endnote w:type="continuationSeparator" w:id="0">
    <w:p w14:paraId="75899158" w14:textId="77777777" w:rsidR="00BA7FB9" w:rsidRDefault="00BA7FB9" w:rsidP="00EC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altName w:val="Calibri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F66A6" w14:textId="77777777" w:rsidR="00EC6AC7" w:rsidRPr="00EC6AC7" w:rsidRDefault="00EC6AC7" w:rsidP="00EC6AC7">
    <w:pPr>
      <w:pStyle w:val="Footer"/>
      <w:jc w:val="right"/>
      <w:rPr>
        <w:sz w:val="20"/>
      </w:rPr>
    </w:pPr>
    <w:proofErr w:type="spellStart"/>
    <w:r>
      <w:rPr>
        <w:sz w:val="20"/>
      </w:rPr>
      <w:t>Revised</w:t>
    </w:r>
    <w:proofErr w:type="spellEnd"/>
    <w:r w:rsidRPr="00EC6AC7">
      <w:rPr>
        <w:sz w:val="20"/>
      </w:rPr>
      <w:t xml:space="preserve"> </w:t>
    </w:r>
    <w:r w:rsidR="00A5238C">
      <w:rPr>
        <w:sz w:val="20"/>
      </w:rPr>
      <w:t>June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22638" w14:textId="77777777" w:rsidR="00BA7FB9" w:rsidRDefault="00BA7FB9" w:rsidP="00EC6AC7">
      <w:pPr>
        <w:spacing w:after="0" w:line="240" w:lineRule="auto"/>
      </w:pPr>
      <w:r>
        <w:separator/>
      </w:r>
    </w:p>
  </w:footnote>
  <w:footnote w:type="continuationSeparator" w:id="0">
    <w:p w14:paraId="013B6C98" w14:textId="77777777" w:rsidR="00BA7FB9" w:rsidRDefault="00BA7FB9" w:rsidP="00EC6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ocumentProtection w:edit="trackedChange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05"/>
    <w:rsid w:val="00136E0E"/>
    <w:rsid w:val="00184E3B"/>
    <w:rsid w:val="001F3EDF"/>
    <w:rsid w:val="00207205"/>
    <w:rsid w:val="002D2D80"/>
    <w:rsid w:val="005D594B"/>
    <w:rsid w:val="00694AAF"/>
    <w:rsid w:val="008F766A"/>
    <w:rsid w:val="00A5238C"/>
    <w:rsid w:val="00A8536A"/>
    <w:rsid w:val="00AD673B"/>
    <w:rsid w:val="00B33219"/>
    <w:rsid w:val="00B33CE0"/>
    <w:rsid w:val="00BA7FB9"/>
    <w:rsid w:val="00D124C2"/>
    <w:rsid w:val="00D23EDE"/>
    <w:rsid w:val="00E202DC"/>
    <w:rsid w:val="00E41E89"/>
    <w:rsid w:val="00EB3CC2"/>
    <w:rsid w:val="00EC6AC7"/>
    <w:rsid w:val="00ED4F1C"/>
    <w:rsid w:val="00F43F05"/>
    <w:rsid w:val="00FB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A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3F05"/>
    <w:rPr>
      <w:color w:val="808080"/>
    </w:rPr>
  </w:style>
  <w:style w:type="table" w:styleId="TableGrid">
    <w:name w:val="Table Grid"/>
    <w:basedOn w:val="TableNormal"/>
    <w:uiPriority w:val="39"/>
    <w:rsid w:val="00F43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6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AC7"/>
  </w:style>
  <w:style w:type="paragraph" w:styleId="Footer">
    <w:name w:val="footer"/>
    <w:basedOn w:val="Normal"/>
    <w:link w:val="FooterChar"/>
    <w:uiPriority w:val="99"/>
    <w:unhideWhenUsed/>
    <w:rsid w:val="00EC6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AC7"/>
  </w:style>
  <w:style w:type="paragraph" w:styleId="BalloonText">
    <w:name w:val="Balloon Text"/>
    <w:basedOn w:val="Normal"/>
    <w:link w:val="BalloonTextChar"/>
    <w:uiPriority w:val="99"/>
    <w:semiHidden/>
    <w:unhideWhenUsed/>
    <w:rsid w:val="00A5238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38C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3F05"/>
    <w:rPr>
      <w:color w:val="808080"/>
    </w:rPr>
  </w:style>
  <w:style w:type="table" w:styleId="TableGrid">
    <w:name w:val="Table Grid"/>
    <w:basedOn w:val="TableNormal"/>
    <w:uiPriority w:val="39"/>
    <w:rsid w:val="00F43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6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AC7"/>
  </w:style>
  <w:style w:type="paragraph" w:styleId="Footer">
    <w:name w:val="footer"/>
    <w:basedOn w:val="Normal"/>
    <w:link w:val="FooterChar"/>
    <w:uiPriority w:val="99"/>
    <w:unhideWhenUsed/>
    <w:rsid w:val="00EC6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AC7"/>
  </w:style>
  <w:style w:type="paragraph" w:styleId="BalloonText">
    <w:name w:val="Balloon Text"/>
    <w:basedOn w:val="Normal"/>
    <w:link w:val="BalloonTextChar"/>
    <w:uiPriority w:val="99"/>
    <w:semiHidden/>
    <w:unhideWhenUsed/>
    <w:rsid w:val="00A5238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38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CC42C-C266-4F9B-9B6B-06971304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Sterba</dc:creator>
  <cp:lastModifiedBy>SCUSD</cp:lastModifiedBy>
  <cp:revision>5</cp:revision>
  <cp:lastPrinted>2021-06-07T21:28:00Z</cp:lastPrinted>
  <dcterms:created xsi:type="dcterms:W3CDTF">2021-06-07T21:48:00Z</dcterms:created>
  <dcterms:modified xsi:type="dcterms:W3CDTF">2021-06-08T17:15:00Z</dcterms:modified>
</cp:coreProperties>
</file>