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A754" w14:textId="77777777" w:rsidR="00D23EDE" w:rsidRPr="00F43F05" w:rsidRDefault="00F43F05" w:rsidP="00F43F05">
      <w:pPr>
        <w:spacing w:after="0"/>
        <w:jc w:val="center"/>
        <w:rPr>
          <w:b/>
          <w:sz w:val="24"/>
        </w:rPr>
      </w:pPr>
      <w:r w:rsidRPr="00F43F0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3FB3B2F" wp14:editId="22CE12FC">
            <wp:simplePos x="0" y="0"/>
            <wp:positionH relativeFrom="margin">
              <wp:posOffset>-152400</wp:posOffset>
            </wp:positionH>
            <wp:positionV relativeFrom="paragraph">
              <wp:posOffset>7620</wp:posOffset>
            </wp:positionV>
            <wp:extent cx="1280160" cy="48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14:paraId="0EB6F55F" w14:textId="78FC8CC4" w:rsidR="00F43F05" w:rsidRPr="00F43F05" w:rsidRDefault="001B5D86">
      <w:pPr>
        <w:ind w:left="720" w:firstLine="720"/>
        <w:jc w:val="center"/>
        <w:rPr>
          <w:b/>
        </w:rPr>
        <w:pPrChange w:id="0" w:author="SCUSD" w:date="2021-06-07T14:30:00Z">
          <w:pPr>
            <w:jc w:val="center"/>
          </w:pPr>
        </w:pPrChange>
      </w:pPr>
      <w:ins w:id="1" w:author="SCUSD" w:date="2021-06-07T14:29:00Z">
        <w:r>
          <w:rPr>
            <w:b/>
            <w:sz w:val="24"/>
          </w:rPr>
          <w:t xml:space="preserve">Kev </w:t>
        </w:r>
        <w:proofErr w:type="spellStart"/>
        <w:proofErr w:type="gramStart"/>
        <w:r>
          <w:rPr>
            <w:b/>
            <w:sz w:val="24"/>
          </w:rPr>
          <w:t>C</w:t>
        </w:r>
      </w:ins>
      <w:ins w:id="2" w:author="SCUSD" w:date="2021-06-07T14:24:00Z">
        <w:r>
          <w:rPr>
            <w:b/>
            <w:sz w:val="24"/>
          </w:rPr>
          <w:t>eeb</w:t>
        </w:r>
        <w:proofErr w:type="spellEnd"/>
        <w:proofErr w:type="gram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Toom</w:t>
        </w:r>
        <w:proofErr w:type="spellEnd"/>
        <w:r>
          <w:rPr>
            <w:b/>
            <w:sz w:val="24"/>
          </w:rPr>
          <w:t xml:space="preserve"> </w:t>
        </w:r>
      </w:ins>
      <w:proofErr w:type="spellStart"/>
      <w:ins w:id="3" w:author="SCUSD" w:date="2021-06-07T14:29:00Z">
        <w:r>
          <w:rPr>
            <w:b/>
            <w:sz w:val="24"/>
          </w:rPr>
          <w:t>Thaum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Pom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Tias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Muaj</w:t>
        </w:r>
        <w:proofErr w:type="spellEnd"/>
        <w:r>
          <w:rPr>
            <w:b/>
            <w:sz w:val="24"/>
          </w:rPr>
          <w:t xml:space="preserve"> </w:t>
        </w:r>
      </w:ins>
      <w:ins w:id="4" w:author="SCUSD" w:date="2021-06-07T14:24:00Z">
        <w:r>
          <w:rPr>
            <w:b/>
            <w:sz w:val="24"/>
          </w:rPr>
          <w:t xml:space="preserve">Kev </w:t>
        </w:r>
      </w:ins>
      <w:proofErr w:type="spellStart"/>
      <w:ins w:id="5" w:author="SCUSD" w:date="2021-06-07T14:25:00Z">
        <w:r>
          <w:rPr>
            <w:b/>
            <w:sz w:val="24"/>
          </w:rPr>
          <w:t>Ua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Phem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Saib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Tsis</w:t>
        </w:r>
        <w:proofErr w:type="spellEnd"/>
        <w:r>
          <w:rPr>
            <w:b/>
            <w:sz w:val="24"/>
          </w:rPr>
          <w:t xml:space="preserve"> </w:t>
        </w:r>
        <w:proofErr w:type="spellStart"/>
        <w:r>
          <w:rPr>
            <w:b/>
            <w:sz w:val="24"/>
          </w:rPr>
          <w:t>Taus</w:t>
        </w:r>
      </w:ins>
      <w:proofErr w:type="spellEnd"/>
      <w:del w:id="6" w:author="SCUSD" w:date="2021-06-07T14:24:00Z">
        <w:r w:rsidR="00F43F05" w:rsidRPr="00F43F05" w:rsidDel="001B5D86">
          <w:rPr>
            <w:b/>
            <w:sz w:val="24"/>
          </w:rPr>
          <w:delText>Report of Suspected Harassment</w:delText>
        </w:r>
      </w:del>
    </w:p>
    <w:p w14:paraId="1BEFE54D" w14:textId="6788A54C" w:rsidR="00F43F05" w:rsidRDefault="001B5D86" w:rsidP="00F43F05">
      <w:pPr>
        <w:jc w:val="right"/>
        <w:rPr>
          <w:sz w:val="20"/>
        </w:rPr>
      </w:pPr>
      <w:proofErr w:type="spellStart"/>
      <w:ins w:id="7" w:author="SCUSD" w:date="2021-06-07T14:25:00Z">
        <w:r>
          <w:rPr>
            <w:b/>
            <w:sz w:val="20"/>
          </w:rPr>
          <w:t>Hnub</w:t>
        </w:r>
        <w:proofErr w:type="spellEnd"/>
        <w:r>
          <w:rPr>
            <w:b/>
            <w:sz w:val="20"/>
          </w:rPr>
          <w:t xml:space="preserve"> Tim</w:t>
        </w:r>
      </w:ins>
      <w:del w:id="8" w:author="SCUSD" w:date="2021-06-07T14:25:00Z">
        <w:r w:rsidR="00F43F05" w:rsidRPr="00F43F05" w:rsidDel="001B5D86">
          <w:rPr>
            <w:b/>
            <w:sz w:val="20"/>
          </w:rPr>
          <w:delText>Date</w:delText>
        </w:r>
      </w:del>
      <w:r w:rsidR="00F43F05" w:rsidRPr="00F43F05">
        <w:rPr>
          <w:b/>
          <w:sz w:val="20"/>
        </w:rPr>
        <w:t xml:space="preserve">: </w:t>
      </w:r>
      <w:r w:rsidR="00A5238C">
        <w:rPr>
          <w:sz w:val="20"/>
        </w:rPr>
        <w:t>____</w:t>
      </w:r>
      <w:r w:rsidR="00F43F05" w:rsidRPr="00F43F05">
        <w:rPr>
          <w:sz w:val="20"/>
        </w:rPr>
        <w:t>/</w:t>
      </w:r>
      <w:r w:rsidR="00A5238C">
        <w:rPr>
          <w:sz w:val="20"/>
        </w:rPr>
        <w:t>____</w:t>
      </w:r>
      <w:r w:rsidR="00F43F05" w:rsidRPr="00F43F05">
        <w:rPr>
          <w:sz w:val="20"/>
        </w:rPr>
        <w:t>/</w:t>
      </w:r>
      <w:r w:rsidR="00A5238C">
        <w:rPr>
          <w:sz w:val="2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ED4F1C" w14:paraId="74FE0592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C7FC1" w14:textId="1EF65BFC" w:rsidR="00ED4F1C" w:rsidRPr="00A80290" w:rsidRDefault="004C0F60">
            <w:pPr>
              <w:tabs>
                <w:tab w:val="left" w:pos="7200"/>
              </w:tabs>
              <w:spacing w:before="60" w:after="60"/>
              <w:rPr>
                <w:sz w:val="18"/>
                <w:szCs w:val="18"/>
                <w:rPrChange w:id="9" w:author="SCUSD" w:date="2021-06-07T14:47:00Z">
                  <w:rPr>
                    <w:sz w:val="20"/>
                  </w:rPr>
                </w:rPrChange>
              </w:rPr>
            </w:pPr>
            <w:proofErr w:type="spellStart"/>
            <w:ins w:id="10" w:author="SCUSD" w:date="2021-06-07T14:32:00Z">
              <w:r w:rsidRPr="00A80290">
                <w:rPr>
                  <w:b/>
                  <w:sz w:val="18"/>
                  <w:szCs w:val="18"/>
                  <w:rPrChange w:id="11" w:author="SCUSD" w:date="2021-06-07T14:47:00Z">
                    <w:rPr>
                      <w:b/>
                      <w:sz w:val="20"/>
                    </w:rPr>
                  </w:rPrChange>
                </w:rPr>
                <w:t>Cov</w:t>
              </w:r>
              <w:proofErr w:type="spellEnd"/>
              <w:r w:rsidRPr="00A80290">
                <w:rPr>
                  <w:b/>
                  <w:sz w:val="18"/>
                  <w:szCs w:val="18"/>
                  <w:rPrChange w:id="12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3" w:author="SCUSD" w:date="2021-06-07T14:47:00Z">
                    <w:rPr>
                      <w:b/>
                      <w:sz w:val="20"/>
                    </w:rPr>
                  </w:rPrChange>
                </w:rPr>
                <w:t>Lus</w:t>
              </w:r>
              <w:proofErr w:type="spellEnd"/>
              <w:r w:rsidRPr="00A80290">
                <w:rPr>
                  <w:b/>
                  <w:sz w:val="18"/>
                  <w:szCs w:val="18"/>
                  <w:rPrChange w:id="14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5" w:author="SCUSD" w:date="2021-06-07T14:47:00Z">
                    <w:rPr>
                      <w:b/>
                      <w:sz w:val="20"/>
                    </w:rPr>
                  </w:rPrChange>
                </w:rPr>
                <w:t>Qhia</w:t>
              </w:r>
              <w:proofErr w:type="spellEnd"/>
              <w:r w:rsidRPr="00A80290">
                <w:rPr>
                  <w:b/>
                  <w:sz w:val="18"/>
                  <w:szCs w:val="18"/>
                  <w:rPrChange w:id="16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7" w:author="SCUSD" w:date="2021-06-07T14:47:00Z">
                    <w:rPr>
                      <w:b/>
                      <w:sz w:val="20"/>
                    </w:rPr>
                  </w:rPrChange>
                </w:rPr>
                <w:t>Txog</w:t>
              </w:r>
              <w:proofErr w:type="spellEnd"/>
              <w:r w:rsidRPr="00A80290">
                <w:rPr>
                  <w:b/>
                  <w:sz w:val="18"/>
                  <w:szCs w:val="18"/>
                  <w:rPrChange w:id="18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9" w:author="SCUSD" w:date="2021-06-07T14:47:00Z">
                    <w:rPr>
                      <w:b/>
                      <w:sz w:val="20"/>
                    </w:rPr>
                  </w:rPrChange>
                </w:rPr>
                <w:t>Qhov</w:t>
              </w:r>
              <w:proofErr w:type="spellEnd"/>
              <w:r w:rsidRPr="00A80290">
                <w:rPr>
                  <w:b/>
                  <w:sz w:val="18"/>
                  <w:szCs w:val="18"/>
                  <w:rPrChange w:id="20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21" w:author="SCUSD" w:date="2021-06-07T14:47:00Z">
                    <w:rPr>
                      <w:b/>
                      <w:sz w:val="20"/>
                    </w:rPr>
                  </w:rPrChange>
                </w:rPr>
                <w:t>Teeb</w:t>
              </w:r>
            </w:ins>
            <w:ins w:id="22" w:author="SCUSD" w:date="2021-06-07T14:33:00Z">
              <w:r w:rsidRPr="00A80290">
                <w:rPr>
                  <w:b/>
                  <w:sz w:val="18"/>
                  <w:szCs w:val="18"/>
                  <w:rPrChange w:id="23" w:author="SCUSD" w:date="2021-06-07T14:47:00Z">
                    <w:rPr>
                      <w:b/>
                      <w:sz w:val="20"/>
                    </w:rPr>
                  </w:rPrChange>
                </w:rPr>
                <w:t>m</w:t>
              </w:r>
            </w:ins>
            <w:ins w:id="24" w:author="SCUSD" w:date="2021-06-07T14:32:00Z">
              <w:r w:rsidRPr="00A80290">
                <w:rPr>
                  <w:b/>
                  <w:sz w:val="18"/>
                  <w:szCs w:val="18"/>
                  <w:rPrChange w:id="25" w:author="SCUSD" w:date="2021-06-07T14:47:00Z">
                    <w:rPr>
                      <w:b/>
                      <w:sz w:val="20"/>
                    </w:rPr>
                  </w:rPrChange>
                </w:rPr>
                <w:t>eem</w:t>
              </w:r>
            </w:ins>
            <w:proofErr w:type="spellEnd"/>
            <w:del w:id="26" w:author="SCUSD" w:date="2021-06-07T14:33:00Z">
              <w:r w:rsidR="00EB3CC2" w:rsidRPr="00A80290" w:rsidDel="004C0F60">
                <w:rPr>
                  <w:b/>
                  <w:sz w:val="18"/>
                  <w:szCs w:val="18"/>
                  <w:rPrChange w:id="27" w:author="SCUSD" w:date="2021-06-07T14:47:00Z">
                    <w:rPr>
                      <w:b/>
                      <w:sz w:val="20"/>
                    </w:rPr>
                  </w:rPrChange>
                </w:rPr>
                <w:delText>Incident Information</w:delText>
              </w:r>
            </w:del>
          </w:p>
        </w:tc>
      </w:tr>
      <w:tr w:rsidR="00ED4F1C" w:rsidRPr="00ED4F1C" w14:paraId="5A1D15D2" w14:textId="77777777" w:rsidTr="00207205">
        <w:tc>
          <w:tcPr>
            <w:tcW w:w="6718" w:type="dxa"/>
            <w:tcBorders>
              <w:bottom w:val="nil"/>
              <w:right w:val="nil"/>
            </w:tcBorders>
          </w:tcPr>
          <w:p w14:paraId="5028B8E9" w14:textId="7D46EF06" w:rsidR="00ED4F1C" w:rsidRPr="00A80290" w:rsidRDefault="004C0F60">
            <w:pPr>
              <w:tabs>
                <w:tab w:val="left" w:pos="7200"/>
              </w:tabs>
              <w:spacing w:before="60" w:line="480" w:lineRule="auto"/>
              <w:rPr>
                <w:sz w:val="18"/>
                <w:szCs w:val="18"/>
                <w:rPrChange w:id="28" w:author="SCUSD" w:date="2021-06-07T14:47:00Z">
                  <w:rPr>
                    <w:sz w:val="32"/>
                    <w:szCs w:val="32"/>
                  </w:rPr>
                </w:rPrChange>
              </w:rPr>
            </w:pPr>
            <w:proofErr w:type="spellStart"/>
            <w:ins w:id="29" w:author="SCUSD" w:date="2021-06-07T14:33:00Z">
              <w:r w:rsidRPr="00A80290">
                <w:rPr>
                  <w:b/>
                  <w:sz w:val="18"/>
                  <w:szCs w:val="18"/>
                  <w:rPrChange w:id="30" w:author="SCUSD" w:date="2021-06-07T14:47:00Z">
                    <w:rPr>
                      <w:b/>
                      <w:sz w:val="20"/>
                    </w:rPr>
                  </w:rPrChange>
                </w:rPr>
                <w:t>Hnub</w:t>
              </w:r>
              <w:proofErr w:type="spellEnd"/>
              <w:r w:rsidRPr="00A80290">
                <w:rPr>
                  <w:b/>
                  <w:sz w:val="18"/>
                  <w:szCs w:val="18"/>
                  <w:rPrChange w:id="31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32" w:author="SCUSD" w:date="2021-06-07T14:47:00Z">
                    <w:rPr>
                      <w:b/>
                      <w:sz w:val="20"/>
                    </w:rPr>
                  </w:rPrChange>
                </w:rPr>
                <w:t>Teebmeem</w:t>
              </w:r>
              <w:proofErr w:type="spellEnd"/>
              <w:r w:rsidRPr="00A80290">
                <w:rPr>
                  <w:b/>
                  <w:sz w:val="18"/>
                  <w:szCs w:val="18"/>
                  <w:rPrChange w:id="33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34" w:author="SCUSD" w:date="2021-06-07T14:47:00Z">
                    <w:rPr>
                      <w:b/>
                      <w:sz w:val="20"/>
                    </w:rPr>
                  </w:rPrChange>
                </w:rPr>
                <w:t>Tshwm</w:t>
              </w:r>
              <w:proofErr w:type="spellEnd"/>
              <w:r w:rsidRPr="00A80290">
                <w:rPr>
                  <w:b/>
                  <w:sz w:val="18"/>
                  <w:szCs w:val="18"/>
                  <w:rPrChange w:id="35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36" w:author="SCUSD" w:date="2021-06-07T14:47:00Z">
                    <w:rPr>
                      <w:b/>
                      <w:sz w:val="20"/>
                    </w:rPr>
                  </w:rPrChange>
                </w:rPr>
                <w:t>Sim</w:t>
              </w:r>
            </w:ins>
            <w:proofErr w:type="spellEnd"/>
            <w:del w:id="37" w:author="SCUSD" w:date="2021-06-07T14:33:00Z">
              <w:r w:rsidR="00ED4F1C" w:rsidRPr="00A80290" w:rsidDel="004C0F60">
                <w:rPr>
                  <w:b/>
                  <w:sz w:val="18"/>
                  <w:szCs w:val="18"/>
                  <w:rPrChange w:id="38" w:author="SCUSD" w:date="2021-06-07T14:47:00Z">
                    <w:rPr>
                      <w:b/>
                      <w:sz w:val="20"/>
                    </w:rPr>
                  </w:rPrChange>
                </w:rPr>
                <w:delText>Date of Incident(s)</w:delText>
              </w:r>
            </w:del>
            <w:r w:rsidR="00ED4F1C" w:rsidRPr="00A80290">
              <w:rPr>
                <w:b/>
                <w:sz w:val="18"/>
                <w:szCs w:val="18"/>
                <w:rPrChange w:id="39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  <w:r w:rsidR="00ED4F1C" w:rsidRPr="00A80290">
              <w:rPr>
                <w:sz w:val="18"/>
                <w:szCs w:val="18"/>
                <w:rPrChange w:id="40" w:author="SCUSD" w:date="2021-06-07T14:47:00Z">
                  <w:rPr>
                    <w:sz w:val="32"/>
                    <w:szCs w:val="32"/>
                  </w:rPr>
                </w:rPrChange>
              </w:rPr>
              <w:t xml:space="preserve"> </w:t>
            </w:r>
          </w:p>
        </w:tc>
        <w:tc>
          <w:tcPr>
            <w:tcW w:w="3352" w:type="dxa"/>
            <w:tcBorders>
              <w:left w:val="nil"/>
              <w:bottom w:val="nil"/>
            </w:tcBorders>
          </w:tcPr>
          <w:p w14:paraId="454A9AAF" w14:textId="254CB5F0" w:rsidR="00ED4F1C" w:rsidRPr="00A80290" w:rsidRDefault="004C0F60" w:rsidP="00A5238C">
            <w:pPr>
              <w:tabs>
                <w:tab w:val="left" w:pos="7200"/>
              </w:tabs>
              <w:spacing w:before="60" w:line="480" w:lineRule="auto"/>
              <w:rPr>
                <w:sz w:val="18"/>
                <w:szCs w:val="18"/>
                <w:rPrChange w:id="41" w:author="SCUSD" w:date="2021-06-07T14:47:00Z">
                  <w:rPr>
                    <w:sz w:val="20"/>
                  </w:rPr>
                </w:rPrChange>
              </w:rPr>
            </w:pPr>
            <w:proofErr w:type="spellStart"/>
            <w:ins w:id="42" w:author="SCUSD" w:date="2021-06-07T14:34:00Z">
              <w:r w:rsidRPr="00A80290">
                <w:rPr>
                  <w:b/>
                  <w:sz w:val="18"/>
                  <w:szCs w:val="18"/>
                  <w:rPrChange w:id="43" w:author="SCUSD" w:date="2021-06-07T14:47:00Z">
                    <w:rPr>
                      <w:b/>
                      <w:sz w:val="20"/>
                    </w:rPr>
                  </w:rPrChange>
                </w:rPr>
                <w:t>Tsev</w:t>
              </w:r>
              <w:proofErr w:type="spellEnd"/>
              <w:r w:rsidRPr="00A80290">
                <w:rPr>
                  <w:b/>
                  <w:sz w:val="18"/>
                  <w:szCs w:val="18"/>
                  <w:rPrChange w:id="44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45" w:author="SCUSD" w:date="2021-06-07T14:47:00Z">
                    <w:rPr>
                      <w:b/>
                      <w:sz w:val="20"/>
                    </w:rPr>
                  </w:rPrChange>
                </w:rPr>
                <w:t>Kawm</w:t>
              </w:r>
              <w:proofErr w:type="spellEnd"/>
              <w:r w:rsidRPr="00A80290">
                <w:rPr>
                  <w:b/>
                  <w:sz w:val="18"/>
                  <w:szCs w:val="18"/>
                  <w:rPrChange w:id="46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47" w:author="SCUSD" w:date="2021-06-07T14:47:00Z">
                    <w:rPr>
                      <w:b/>
                      <w:sz w:val="20"/>
                    </w:rPr>
                  </w:rPrChange>
                </w:rPr>
                <w:t>Ntawv</w:t>
              </w:r>
            </w:ins>
            <w:proofErr w:type="spellEnd"/>
            <w:del w:id="48" w:author="SCUSD" w:date="2021-06-07T14:34:00Z">
              <w:r w:rsidR="00ED4F1C" w:rsidRPr="00A80290" w:rsidDel="004C0F60">
                <w:rPr>
                  <w:b/>
                  <w:sz w:val="18"/>
                  <w:szCs w:val="18"/>
                  <w:rPrChange w:id="49" w:author="SCUSD" w:date="2021-06-07T14:47:00Z">
                    <w:rPr>
                      <w:b/>
                      <w:sz w:val="20"/>
                    </w:rPr>
                  </w:rPrChange>
                </w:rPr>
                <w:delText>School</w:delText>
              </w:r>
            </w:del>
            <w:r w:rsidR="00ED4F1C" w:rsidRPr="00A80290">
              <w:rPr>
                <w:b/>
                <w:sz w:val="18"/>
                <w:szCs w:val="18"/>
                <w:rPrChange w:id="50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</w:p>
        </w:tc>
      </w:tr>
      <w:tr w:rsidR="00ED4F1C" w:rsidRPr="00ED4F1C" w14:paraId="059FC315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28DB08DC" w14:textId="2FC01477" w:rsidR="00ED4F1C" w:rsidRPr="00A80290" w:rsidRDefault="004C0F60">
            <w:pPr>
              <w:spacing w:line="480" w:lineRule="auto"/>
              <w:rPr>
                <w:sz w:val="18"/>
                <w:szCs w:val="18"/>
                <w:rPrChange w:id="51" w:author="SCUSD" w:date="2021-06-07T14:47:00Z">
                  <w:rPr>
                    <w:sz w:val="20"/>
                  </w:rPr>
                </w:rPrChange>
              </w:rPr>
            </w:pPr>
            <w:ins w:id="52" w:author="SCUSD" w:date="2021-06-07T14:34:00Z">
              <w:r w:rsidRPr="00A80290">
                <w:rPr>
                  <w:b/>
                  <w:sz w:val="18"/>
                  <w:szCs w:val="18"/>
                  <w:rPrChange w:id="53" w:author="SCUSD" w:date="2021-06-07T14:47:00Z">
                    <w:rPr>
                      <w:b/>
                      <w:sz w:val="20"/>
                    </w:rPr>
                  </w:rPrChange>
                </w:rPr>
                <w:t xml:space="preserve">Tus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54" w:author="SCUSD" w:date="2021-06-07T14:47:00Z">
                    <w:rPr>
                      <w:b/>
                      <w:sz w:val="20"/>
                    </w:rPr>
                  </w:rPrChange>
                </w:rPr>
                <w:t>Neeg</w:t>
              </w:r>
              <w:proofErr w:type="spellEnd"/>
              <w:r w:rsidRPr="00A80290">
                <w:rPr>
                  <w:b/>
                  <w:sz w:val="18"/>
                  <w:szCs w:val="18"/>
                  <w:rPrChange w:id="55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56" w:author="SCUSD" w:date="2021-06-07T14:47:00Z">
                    <w:rPr>
                      <w:b/>
                      <w:sz w:val="20"/>
                    </w:rPr>
                  </w:rPrChange>
                </w:rPr>
                <w:t>Tsis</w:t>
              </w:r>
              <w:proofErr w:type="spellEnd"/>
              <w:r w:rsidRPr="00A80290">
                <w:rPr>
                  <w:b/>
                  <w:sz w:val="18"/>
                  <w:szCs w:val="18"/>
                  <w:rPrChange w:id="57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58" w:author="SCUSD" w:date="2021-06-07T14:47:00Z">
                    <w:rPr>
                      <w:b/>
                      <w:sz w:val="20"/>
                    </w:rPr>
                  </w:rPrChange>
                </w:rPr>
                <w:t>Txaus</w:t>
              </w:r>
              <w:proofErr w:type="spellEnd"/>
              <w:r w:rsidRPr="00A80290">
                <w:rPr>
                  <w:b/>
                  <w:sz w:val="18"/>
                  <w:szCs w:val="18"/>
                  <w:rPrChange w:id="59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60" w:author="SCUSD" w:date="2021-06-07T14:47:00Z">
                    <w:rPr>
                      <w:b/>
                      <w:sz w:val="20"/>
                    </w:rPr>
                  </w:rPrChange>
                </w:rPr>
                <w:t>Siab</w:t>
              </w:r>
            </w:ins>
            <w:proofErr w:type="spellEnd"/>
            <w:del w:id="61" w:author="SCUSD" w:date="2021-06-07T14:34:00Z">
              <w:r w:rsidR="00ED4F1C" w:rsidRPr="00A80290" w:rsidDel="004C0F60">
                <w:rPr>
                  <w:b/>
                  <w:sz w:val="18"/>
                  <w:szCs w:val="18"/>
                  <w:rPrChange w:id="62" w:author="SCUSD" w:date="2021-06-07T14:47:00Z">
                    <w:rPr>
                      <w:b/>
                      <w:sz w:val="20"/>
                    </w:rPr>
                  </w:rPrChange>
                </w:rPr>
                <w:delText>Name of Complainant</w:delText>
              </w:r>
            </w:del>
            <w:r w:rsidR="00ED4F1C" w:rsidRPr="00A80290">
              <w:rPr>
                <w:b/>
                <w:sz w:val="18"/>
                <w:szCs w:val="18"/>
                <w:rPrChange w:id="63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  <w:r w:rsidR="00ED4F1C" w:rsidRPr="00A80290">
              <w:rPr>
                <w:sz w:val="18"/>
                <w:szCs w:val="18"/>
                <w:rPrChange w:id="64" w:author="SCUSD" w:date="2021-06-07T14:47:00Z">
                  <w:rPr>
                    <w:sz w:val="32"/>
                    <w:szCs w:val="32"/>
                  </w:rPr>
                </w:rPrChange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75EFA527" w14:textId="76DDD65E" w:rsidR="00ED4F1C" w:rsidRPr="00A80290" w:rsidRDefault="004C0F60" w:rsidP="00A5238C">
            <w:pPr>
              <w:tabs>
                <w:tab w:val="left" w:pos="7200"/>
              </w:tabs>
              <w:spacing w:line="480" w:lineRule="auto"/>
              <w:rPr>
                <w:b/>
                <w:sz w:val="18"/>
                <w:szCs w:val="18"/>
                <w:rPrChange w:id="65" w:author="SCUSD" w:date="2021-06-07T14:47:00Z">
                  <w:rPr>
                    <w:b/>
                    <w:sz w:val="20"/>
                  </w:rPr>
                </w:rPrChange>
              </w:rPr>
            </w:pPr>
            <w:proofErr w:type="spellStart"/>
            <w:ins w:id="66" w:author="SCUSD" w:date="2021-06-07T14:34:00Z">
              <w:r w:rsidRPr="00A80290">
                <w:rPr>
                  <w:b/>
                  <w:sz w:val="18"/>
                  <w:szCs w:val="18"/>
                  <w:rPrChange w:id="67" w:author="SCUSD" w:date="2021-06-07T14:47:00Z">
                    <w:rPr>
                      <w:b/>
                      <w:sz w:val="20"/>
                    </w:rPr>
                  </w:rPrChange>
                </w:rPr>
                <w:t>Qib</w:t>
              </w:r>
              <w:proofErr w:type="spellEnd"/>
              <w:r w:rsidRPr="00A80290">
                <w:rPr>
                  <w:b/>
                  <w:sz w:val="18"/>
                  <w:szCs w:val="18"/>
                  <w:rPrChange w:id="68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69" w:author="SCUSD" w:date="2021-06-07T14:47:00Z">
                    <w:rPr>
                      <w:b/>
                      <w:sz w:val="20"/>
                    </w:rPr>
                  </w:rPrChange>
                </w:rPr>
                <w:t>Kawm</w:t>
              </w:r>
            </w:ins>
            <w:proofErr w:type="spellEnd"/>
            <w:del w:id="70" w:author="SCUSD" w:date="2021-06-07T14:34:00Z">
              <w:r w:rsidR="00ED4F1C" w:rsidRPr="00A80290" w:rsidDel="004C0F60">
                <w:rPr>
                  <w:b/>
                  <w:sz w:val="18"/>
                  <w:szCs w:val="18"/>
                  <w:rPrChange w:id="71" w:author="SCUSD" w:date="2021-06-07T14:47:00Z">
                    <w:rPr>
                      <w:b/>
                      <w:sz w:val="20"/>
                    </w:rPr>
                  </w:rPrChange>
                </w:rPr>
                <w:delText>Grade</w:delText>
              </w:r>
            </w:del>
            <w:r w:rsidR="00ED4F1C" w:rsidRPr="00A80290">
              <w:rPr>
                <w:b/>
                <w:sz w:val="18"/>
                <w:szCs w:val="18"/>
                <w:rPrChange w:id="72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</w:p>
        </w:tc>
      </w:tr>
      <w:tr w:rsidR="00ED4F1C" w:rsidRPr="00ED4F1C" w14:paraId="0E277B51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5D0B9E1F" w14:textId="3421B95D" w:rsidR="00ED4F1C" w:rsidRPr="00A80290" w:rsidRDefault="003F2A09">
            <w:pPr>
              <w:spacing w:line="480" w:lineRule="auto"/>
              <w:rPr>
                <w:sz w:val="18"/>
                <w:szCs w:val="18"/>
                <w:rPrChange w:id="73" w:author="SCUSD" w:date="2021-06-07T14:47:00Z">
                  <w:rPr>
                    <w:sz w:val="20"/>
                  </w:rPr>
                </w:rPrChange>
              </w:rPr>
            </w:pPr>
            <w:ins w:id="74" w:author="SCUSD" w:date="2021-06-07T14:35:00Z">
              <w:r>
                <w:rPr>
                  <w:b/>
                  <w:sz w:val="18"/>
                  <w:szCs w:val="18"/>
                  <w:rPrChange w:id="75" w:author="SCUSD" w:date="2021-06-07T14:47:00Z">
                    <w:rPr>
                      <w:b/>
                      <w:sz w:val="18"/>
                      <w:szCs w:val="18"/>
                    </w:rPr>
                  </w:rPrChange>
                </w:rPr>
                <w:t xml:space="preserve">Tus </w:t>
              </w:r>
              <w:proofErr w:type="spellStart"/>
              <w:r>
                <w:rPr>
                  <w:b/>
                  <w:sz w:val="18"/>
                  <w:szCs w:val="18"/>
                  <w:rPrChange w:id="76" w:author="SCUSD" w:date="2021-06-07T14:47:00Z">
                    <w:rPr>
                      <w:b/>
                      <w:sz w:val="18"/>
                      <w:szCs w:val="18"/>
                    </w:rPr>
                  </w:rPrChange>
                </w:rPr>
                <w:t>Neeg</w:t>
              </w:r>
              <w:proofErr w:type="spellEnd"/>
              <w:r>
                <w:rPr>
                  <w:b/>
                  <w:sz w:val="18"/>
                  <w:szCs w:val="18"/>
                  <w:rPrChange w:id="77" w:author="SCUSD" w:date="2021-06-07T14:47:00Z">
                    <w:rPr>
                      <w:b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proofErr w:type="spellStart"/>
            <w:ins w:id="78" w:author="SCUSD" w:date="2021-06-08T09:29:00Z">
              <w:r>
                <w:rPr>
                  <w:b/>
                  <w:sz w:val="18"/>
                  <w:szCs w:val="18"/>
                </w:rPr>
                <w:t>Raug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Iab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Liam</w:t>
              </w:r>
            </w:ins>
            <w:del w:id="79" w:author="SCUSD" w:date="2021-06-07T14:35:00Z">
              <w:r w:rsidR="00ED4F1C" w:rsidRPr="00A80290" w:rsidDel="004C0F60">
                <w:rPr>
                  <w:b/>
                  <w:sz w:val="18"/>
                  <w:szCs w:val="18"/>
                  <w:rPrChange w:id="80" w:author="SCUSD" w:date="2021-06-07T14:47:00Z">
                    <w:rPr>
                      <w:b/>
                      <w:sz w:val="20"/>
                    </w:rPr>
                  </w:rPrChange>
                </w:rPr>
                <w:delText>Name of Respondent</w:delText>
              </w:r>
            </w:del>
            <w:r w:rsidR="00ED4F1C" w:rsidRPr="00A80290">
              <w:rPr>
                <w:b/>
                <w:sz w:val="18"/>
                <w:szCs w:val="18"/>
                <w:rPrChange w:id="81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  <w:r w:rsidR="00ED4F1C" w:rsidRPr="00A80290">
              <w:rPr>
                <w:sz w:val="18"/>
                <w:szCs w:val="18"/>
                <w:rPrChange w:id="82" w:author="SCUSD" w:date="2021-06-07T14:47:00Z">
                  <w:rPr>
                    <w:sz w:val="20"/>
                  </w:rPr>
                </w:rPrChange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21BDEC85" w14:textId="1FEDC138" w:rsidR="00ED4F1C" w:rsidRPr="00A80290" w:rsidRDefault="004C0F60">
            <w:pPr>
              <w:tabs>
                <w:tab w:val="left" w:pos="7200"/>
              </w:tabs>
              <w:spacing w:line="480" w:lineRule="auto"/>
              <w:rPr>
                <w:b/>
                <w:sz w:val="18"/>
                <w:szCs w:val="18"/>
                <w:rPrChange w:id="83" w:author="SCUSD" w:date="2021-06-07T14:47:00Z">
                  <w:rPr>
                    <w:b/>
                    <w:sz w:val="20"/>
                  </w:rPr>
                </w:rPrChange>
              </w:rPr>
            </w:pPr>
            <w:proofErr w:type="spellStart"/>
            <w:ins w:id="84" w:author="SCUSD" w:date="2021-06-07T14:35:00Z">
              <w:r w:rsidRPr="00A80290">
                <w:rPr>
                  <w:b/>
                  <w:sz w:val="18"/>
                  <w:szCs w:val="18"/>
                  <w:rPrChange w:id="85" w:author="SCUSD" w:date="2021-06-07T14:47:00Z">
                    <w:rPr>
                      <w:b/>
                      <w:sz w:val="20"/>
                    </w:rPr>
                  </w:rPrChange>
                </w:rPr>
                <w:t>Qib</w:t>
              </w:r>
              <w:proofErr w:type="spellEnd"/>
              <w:r w:rsidRPr="00A80290">
                <w:rPr>
                  <w:b/>
                  <w:sz w:val="18"/>
                  <w:szCs w:val="18"/>
                  <w:rPrChange w:id="86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87" w:author="SCUSD" w:date="2021-06-07T14:47:00Z">
                    <w:rPr>
                      <w:b/>
                      <w:sz w:val="20"/>
                    </w:rPr>
                  </w:rPrChange>
                </w:rPr>
                <w:t>Kawm</w:t>
              </w:r>
            </w:ins>
            <w:proofErr w:type="spellEnd"/>
            <w:del w:id="88" w:author="SCUSD" w:date="2021-06-07T14:35:00Z">
              <w:r w:rsidR="00ED4F1C" w:rsidRPr="00A80290" w:rsidDel="004C0F60">
                <w:rPr>
                  <w:b/>
                  <w:sz w:val="18"/>
                  <w:szCs w:val="18"/>
                  <w:rPrChange w:id="89" w:author="SCUSD" w:date="2021-06-07T14:47:00Z">
                    <w:rPr>
                      <w:b/>
                      <w:sz w:val="20"/>
                    </w:rPr>
                  </w:rPrChange>
                </w:rPr>
                <w:delText>Grade</w:delText>
              </w:r>
            </w:del>
            <w:r w:rsidR="00ED4F1C" w:rsidRPr="00A80290">
              <w:rPr>
                <w:b/>
                <w:sz w:val="18"/>
                <w:szCs w:val="18"/>
                <w:rPrChange w:id="90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</w:p>
        </w:tc>
      </w:tr>
      <w:tr w:rsidR="00ED4F1C" w:rsidRPr="00ED4F1C" w14:paraId="43FD1874" w14:textId="77777777" w:rsidTr="00207205">
        <w:tc>
          <w:tcPr>
            <w:tcW w:w="6718" w:type="dxa"/>
            <w:tcBorders>
              <w:top w:val="nil"/>
              <w:right w:val="nil"/>
            </w:tcBorders>
          </w:tcPr>
          <w:p w14:paraId="1BB29377" w14:textId="6B37271F" w:rsidR="00ED4F1C" w:rsidRPr="00A80290" w:rsidRDefault="004C0F60">
            <w:pPr>
              <w:spacing w:after="60" w:line="480" w:lineRule="auto"/>
              <w:rPr>
                <w:b/>
                <w:sz w:val="18"/>
                <w:szCs w:val="18"/>
                <w:rPrChange w:id="91" w:author="SCUSD" w:date="2021-06-07T14:47:00Z">
                  <w:rPr>
                    <w:b/>
                    <w:sz w:val="20"/>
                  </w:rPr>
                </w:rPrChange>
              </w:rPr>
            </w:pPr>
            <w:ins w:id="92" w:author="SCUSD" w:date="2021-06-07T14:35:00Z">
              <w:r w:rsidRPr="00A80290">
                <w:rPr>
                  <w:b/>
                  <w:sz w:val="18"/>
                  <w:szCs w:val="18"/>
                  <w:rPrChange w:id="93" w:author="SCUSD" w:date="2021-06-07T14:47:00Z">
                    <w:rPr>
                      <w:b/>
                      <w:sz w:val="20"/>
                    </w:rPr>
                  </w:rPrChange>
                </w:rPr>
                <w:t xml:space="preserve">Tus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94" w:author="SCUSD" w:date="2021-06-07T14:47:00Z">
                    <w:rPr>
                      <w:b/>
                      <w:sz w:val="20"/>
                    </w:rPr>
                  </w:rPrChange>
                </w:rPr>
                <w:t>Neeg</w:t>
              </w:r>
              <w:proofErr w:type="spellEnd"/>
              <w:r w:rsidRPr="00A80290">
                <w:rPr>
                  <w:b/>
                  <w:sz w:val="18"/>
                  <w:szCs w:val="18"/>
                  <w:rPrChange w:id="95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96" w:author="SCUSD" w:date="2021-06-07T14:47:00Z">
                    <w:rPr>
                      <w:b/>
                      <w:sz w:val="20"/>
                    </w:rPr>
                  </w:rPrChange>
                </w:rPr>
                <w:t>Ceeb</w:t>
              </w:r>
              <w:proofErr w:type="spellEnd"/>
              <w:r w:rsidRPr="00A80290">
                <w:rPr>
                  <w:b/>
                  <w:sz w:val="18"/>
                  <w:szCs w:val="18"/>
                  <w:rPrChange w:id="97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98" w:author="SCUSD" w:date="2021-06-07T14:47:00Z">
                    <w:rPr>
                      <w:b/>
                      <w:sz w:val="20"/>
                    </w:rPr>
                  </w:rPrChange>
                </w:rPr>
                <w:t>Toom</w:t>
              </w:r>
              <w:proofErr w:type="spellEnd"/>
              <w:r w:rsidRPr="00A80290">
                <w:rPr>
                  <w:b/>
                  <w:sz w:val="18"/>
                  <w:szCs w:val="18"/>
                  <w:rPrChange w:id="99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00" w:author="SCUSD" w:date="2021-06-07T14:47:00Z">
                    <w:rPr>
                      <w:b/>
                      <w:sz w:val="20"/>
                    </w:rPr>
                  </w:rPrChange>
                </w:rPr>
                <w:t>Qhov</w:t>
              </w:r>
              <w:proofErr w:type="spellEnd"/>
              <w:r w:rsidRPr="00A80290">
                <w:rPr>
                  <w:b/>
                  <w:sz w:val="18"/>
                  <w:szCs w:val="18"/>
                  <w:rPrChange w:id="101" w:author="SCUSD" w:date="2021-06-07T14:47:00Z">
                    <w:rPr>
                      <w:b/>
                      <w:sz w:val="20"/>
                    </w:rPr>
                  </w:rPrChange>
                </w:rPr>
                <w:t xml:space="preserve"> Kev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02" w:author="SCUSD" w:date="2021-06-07T14:47:00Z">
                    <w:rPr>
                      <w:b/>
                      <w:sz w:val="20"/>
                    </w:rPr>
                  </w:rPrChange>
                </w:rPr>
                <w:t>Ua</w:t>
              </w:r>
              <w:proofErr w:type="spellEnd"/>
              <w:r w:rsidRPr="00A80290">
                <w:rPr>
                  <w:b/>
                  <w:sz w:val="18"/>
                  <w:szCs w:val="18"/>
                  <w:rPrChange w:id="103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04" w:author="SCUSD" w:date="2021-06-07T14:47:00Z">
                    <w:rPr>
                      <w:b/>
                      <w:sz w:val="20"/>
                    </w:rPr>
                  </w:rPrChange>
                </w:rPr>
                <w:t>Phem</w:t>
              </w:r>
            </w:ins>
            <w:proofErr w:type="spellEnd"/>
            <w:ins w:id="105" w:author="SCUSD" w:date="2021-06-07T14:36:00Z">
              <w:r w:rsidRPr="00A80290">
                <w:rPr>
                  <w:b/>
                  <w:sz w:val="18"/>
                  <w:szCs w:val="18"/>
                  <w:rPrChange w:id="106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07" w:author="SCUSD" w:date="2021-06-07T14:47:00Z">
                    <w:rPr>
                      <w:b/>
                      <w:sz w:val="20"/>
                    </w:rPr>
                  </w:rPrChange>
                </w:rPr>
                <w:t>Saib</w:t>
              </w:r>
              <w:proofErr w:type="spellEnd"/>
              <w:r w:rsidRPr="00A80290">
                <w:rPr>
                  <w:b/>
                  <w:sz w:val="18"/>
                  <w:szCs w:val="18"/>
                  <w:rPrChange w:id="108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09" w:author="SCUSD" w:date="2021-06-07T14:47:00Z">
                    <w:rPr>
                      <w:b/>
                      <w:sz w:val="20"/>
                    </w:rPr>
                  </w:rPrChange>
                </w:rPr>
                <w:t>Tsis</w:t>
              </w:r>
              <w:proofErr w:type="spellEnd"/>
              <w:r w:rsidRPr="00A80290">
                <w:rPr>
                  <w:b/>
                  <w:sz w:val="18"/>
                  <w:szCs w:val="18"/>
                  <w:rPrChange w:id="110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Pr="00A80290">
                <w:rPr>
                  <w:b/>
                  <w:sz w:val="18"/>
                  <w:szCs w:val="18"/>
                  <w:rPrChange w:id="111" w:author="SCUSD" w:date="2021-06-07T14:47:00Z">
                    <w:rPr>
                      <w:b/>
                      <w:sz w:val="20"/>
                    </w:rPr>
                  </w:rPrChange>
                </w:rPr>
                <w:t>Taus</w:t>
              </w:r>
            </w:ins>
            <w:proofErr w:type="spellEnd"/>
            <w:del w:id="112" w:author="SCUSD" w:date="2021-06-07T14:36:00Z">
              <w:r w:rsidR="00207205" w:rsidRPr="00A80290" w:rsidDel="004C0F60">
                <w:rPr>
                  <w:b/>
                  <w:sz w:val="18"/>
                  <w:szCs w:val="18"/>
                  <w:rPrChange w:id="113" w:author="SCUSD" w:date="2021-06-07T14:47:00Z">
                    <w:rPr>
                      <w:b/>
                      <w:sz w:val="20"/>
                    </w:rPr>
                  </w:rPrChange>
                </w:rPr>
                <w:delText>Person Reporting Harassment</w:delText>
              </w:r>
            </w:del>
            <w:r w:rsidR="00207205" w:rsidRPr="00A80290">
              <w:rPr>
                <w:b/>
                <w:sz w:val="18"/>
                <w:szCs w:val="18"/>
                <w:rPrChange w:id="114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  <w:r w:rsidR="00207205" w:rsidRPr="00A80290">
              <w:rPr>
                <w:sz w:val="18"/>
                <w:szCs w:val="18"/>
                <w:rPrChange w:id="115" w:author="SCUSD" w:date="2021-06-07T14:47:00Z">
                  <w:rPr>
                    <w:sz w:val="20"/>
                  </w:rPr>
                </w:rPrChange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</w:tcBorders>
          </w:tcPr>
          <w:p w14:paraId="2CD0092F" w14:textId="7F1A393D" w:rsidR="00ED4F1C" w:rsidRPr="00A80290" w:rsidRDefault="004C0F60" w:rsidP="00A5238C">
            <w:pPr>
              <w:tabs>
                <w:tab w:val="left" w:pos="7200"/>
              </w:tabs>
              <w:spacing w:after="60" w:line="480" w:lineRule="auto"/>
              <w:rPr>
                <w:b/>
                <w:sz w:val="18"/>
                <w:szCs w:val="18"/>
                <w:rPrChange w:id="116" w:author="SCUSD" w:date="2021-06-07T14:47:00Z">
                  <w:rPr>
                    <w:b/>
                    <w:sz w:val="20"/>
                  </w:rPr>
                </w:rPrChange>
              </w:rPr>
            </w:pPr>
            <w:proofErr w:type="spellStart"/>
            <w:ins w:id="117" w:author="SCUSD" w:date="2021-06-07T14:35:00Z">
              <w:r w:rsidRPr="00A80290">
                <w:rPr>
                  <w:b/>
                  <w:sz w:val="18"/>
                  <w:szCs w:val="18"/>
                  <w:rPrChange w:id="118" w:author="SCUSD" w:date="2021-06-07T14:47:00Z">
                    <w:rPr>
                      <w:b/>
                      <w:sz w:val="20"/>
                    </w:rPr>
                  </w:rPrChange>
                </w:rPr>
                <w:t>Xoovtooj</w:t>
              </w:r>
            </w:ins>
            <w:proofErr w:type="spellEnd"/>
            <w:del w:id="119" w:author="SCUSD" w:date="2021-06-07T14:35:00Z">
              <w:r w:rsidR="00207205" w:rsidRPr="00A80290" w:rsidDel="004C0F60">
                <w:rPr>
                  <w:b/>
                  <w:sz w:val="18"/>
                  <w:szCs w:val="18"/>
                  <w:rPrChange w:id="120" w:author="SCUSD" w:date="2021-06-07T14:47:00Z">
                    <w:rPr>
                      <w:b/>
                      <w:sz w:val="20"/>
                    </w:rPr>
                  </w:rPrChange>
                </w:rPr>
                <w:delText>Phone</w:delText>
              </w:r>
            </w:del>
            <w:r w:rsidR="00207205" w:rsidRPr="00A80290">
              <w:rPr>
                <w:b/>
                <w:sz w:val="18"/>
                <w:szCs w:val="18"/>
                <w:rPrChange w:id="121" w:author="SCUSD" w:date="2021-06-07T14:47:00Z">
                  <w:rPr>
                    <w:b/>
                    <w:sz w:val="20"/>
                  </w:rPr>
                </w:rPrChange>
              </w:rPr>
              <w:t xml:space="preserve">: </w:t>
            </w:r>
          </w:p>
        </w:tc>
      </w:tr>
    </w:tbl>
    <w:p w14:paraId="5FA005D0" w14:textId="77777777" w:rsidR="00ED4F1C" w:rsidRPr="00A5238C" w:rsidRDefault="00ED4F1C" w:rsidP="00207205">
      <w:pPr>
        <w:spacing w:after="0" w:line="276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ED4F1C" w14:paraId="7646DDEC" w14:textId="77777777" w:rsidTr="00207205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BD714" w14:textId="2FFE6D23" w:rsidR="00ED4F1C" w:rsidRPr="00A80290" w:rsidRDefault="00ED4F1C">
            <w:pPr>
              <w:tabs>
                <w:tab w:val="left" w:pos="7200"/>
              </w:tabs>
              <w:spacing w:before="60" w:after="60"/>
              <w:rPr>
                <w:b/>
                <w:sz w:val="18"/>
                <w:szCs w:val="18"/>
                <w:rPrChange w:id="122" w:author="SCUSD" w:date="2021-06-07T14:47:00Z">
                  <w:rPr>
                    <w:b/>
                    <w:sz w:val="20"/>
                  </w:rPr>
                </w:rPrChange>
              </w:rPr>
            </w:pPr>
            <w:del w:id="123" w:author="SCUSD" w:date="2021-06-07T14:36:00Z">
              <w:r w:rsidRPr="00A80290" w:rsidDel="004C0F60">
                <w:rPr>
                  <w:b/>
                  <w:sz w:val="18"/>
                  <w:szCs w:val="18"/>
                  <w:rPrChange w:id="124" w:author="SCUSD" w:date="2021-06-07T14:47:00Z">
                    <w:rPr>
                      <w:b/>
                      <w:sz w:val="20"/>
                    </w:rPr>
                  </w:rPrChange>
                </w:rPr>
                <w:delText>T</w:delText>
              </w:r>
            </w:del>
            <w:proofErr w:type="spellStart"/>
            <w:ins w:id="125" w:author="SCUSD" w:date="2021-06-07T14:37:00Z">
              <w:r w:rsidR="004C0F60" w:rsidRPr="00A80290">
                <w:rPr>
                  <w:b/>
                  <w:sz w:val="18"/>
                  <w:szCs w:val="18"/>
                  <w:rPrChange w:id="126" w:author="SCUSD" w:date="2021-06-07T14:47:00Z">
                    <w:rPr>
                      <w:b/>
                      <w:sz w:val="20"/>
                    </w:rPr>
                  </w:rPrChange>
                </w:rPr>
                <w:t>Hom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127" w:author="SCUSD" w:date="2021-06-07T14:47:00Z">
                    <w:rPr>
                      <w:b/>
                      <w:sz w:val="20"/>
                    </w:rPr>
                  </w:rPrChange>
                </w:rPr>
                <w:t xml:space="preserve"> Kev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128" w:author="SCUSD" w:date="2021-06-07T14:47:00Z">
                    <w:rPr>
                      <w:b/>
                      <w:sz w:val="20"/>
                    </w:rPr>
                  </w:rPrChange>
                </w:rPr>
                <w:t>Ua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129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130" w:author="SCUSD" w:date="2021-06-07T14:47:00Z">
                    <w:rPr>
                      <w:b/>
                      <w:sz w:val="20"/>
                    </w:rPr>
                  </w:rPrChange>
                </w:rPr>
                <w:t>Phem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131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132" w:author="SCUSD" w:date="2021-06-07T14:47:00Z">
                    <w:rPr>
                      <w:b/>
                      <w:sz w:val="20"/>
                    </w:rPr>
                  </w:rPrChange>
                </w:rPr>
                <w:t>Saib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133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134" w:author="SCUSD" w:date="2021-06-07T14:47:00Z">
                    <w:rPr>
                      <w:b/>
                      <w:sz w:val="20"/>
                    </w:rPr>
                  </w:rPrChange>
                </w:rPr>
                <w:t>Tsis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135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136" w:author="SCUSD" w:date="2021-06-07T14:47:00Z">
                    <w:rPr>
                      <w:b/>
                      <w:sz w:val="20"/>
                    </w:rPr>
                  </w:rPrChange>
                </w:rPr>
                <w:t>Taus</w:t>
              </w:r>
            </w:ins>
            <w:proofErr w:type="spellEnd"/>
            <w:del w:id="137" w:author="SCUSD" w:date="2021-06-07T14:37:00Z">
              <w:r w:rsidRPr="00A80290" w:rsidDel="004C0F60">
                <w:rPr>
                  <w:b/>
                  <w:sz w:val="18"/>
                  <w:szCs w:val="18"/>
                  <w:rPrChange w:id="138" w:author="SCUSD" w:date="2021-06-07T14:47:00Z">
                    <w:rPr>
                      <w:b/>
                      <w:sz w:val="20"/>
                    </w:rPr>
                  </w:rPrChange>
                </w:rPr>
                <w:delText>ype of Harassment</w:delText>
              </w:r>
            </w:del>
          </w:p>
        </w:tc>
      </w:tr>
      <w:tr w:rsidR="00ED4F1C" w14:paraId="72614FE6" w14:textId="77777777" w:rsidTr="00ED4F1C">
        <w:tc>
          <w:tcPr>
            <w:tcW w:w="2014" w:type="dxa"/>
            <w:tcBorders>
              <w:right w:val="nil"/>
            </w:tcBorders>
          </w:tcPr>
          <w:p w14:paraId="17BCA7C4" w14:textId="502CB757" w:rsidR="00ED4F1C" w:rsidRPr="00A80290" w:rsidRDefault="00ED4F1C">
            <w:pPr>
              <w:tabs>
                <w:tab w:val="left" w:pos="7200"/>
              </w:tabs>
              <w:spacing w:before="60" w:after="60"/>
              <w:rPr>
                <w:sz w:val="18"/>
                <w:szCs w:val="18"/>
                <w:rPrChange w:id="139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140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"/>
            <w:r w:rsidRPr="00A80290">
              <w:rPr>
                <w:b/>
                <w:sz w:val="18"/>
                <w:szCs w:val="18"/>
                <w:rPrChange w:id="142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143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144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145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bookmarkEnd w:id="141"/>
            <w:ins w:id="146" w:author="SCUSD" w:date="2021-06-07T14:38:00Z">
              <w:r w:rsidR="004C0F60" w:rsidRPr="00A80290">
                <w:rPr>
                  <w:sz w:val="18"/>
                  <w:szCs w:val="18"/>
                  <w:rPrChange w:id="147" w:author="SCUSD" w:date="2021-06-07T14:47:00Z">
                    <w:rPr>
                      <w:sz w:val="20"/>
                    </w:rPr>
                  </w:rPrChange>
                </w:rPr>
                <w:t xml:space="preserve">Kev Sib </w:t>
              </w:r>
              <w:proofErr w:type="spellStart"/>
              <w:r w:rsidR="004C0F60" w:rsidRPr="00A80290">
                <w:rPr>
                  <w:sz w:val="18"/>
                  <w:szCs w:val="18"/>
                  <w:rPrChange w:id="148" w:author="SCUSD" w:date="2021-06-07T14:47:00Z">
                    <w:rPr>
                      <w:sz w:val="20"/>
                    </w:rPr>
                  </w:rPrChange>
                </w:rPr>
                <w:t>Daj</w:t>
              </w:r>
              <w:proofErr w:type="spellEnd"/>
              <w:r w:rsidR="004C0F60" w:rsidRPr="00A80290">
                <w:rPr>
                  <w:sz w:val="18"/>
                  <w:szCs w:val="18"/>
                  <w:rPrChange w:id="149" w:author="SCUSD" w:date="2021-06-07T14:47:00Z">
                    <w:rPr>
                      <w:sz w:val="20"/>
                    </w:rPr>
                  </w:rPrChange>
                </w:rPr>
                <w:t xml:space="preserve"> Sib </w:t>
              </w:r>
              <w:proofErr w:type="spellStart"/>
              <w:r w:rsidR="004C0F60" w:rsidRPr="00A80290">
                <w:rPr>
                  <w:sz w:val="18"/>
                  <w:szCs w:val="18"/>
                  <w:rPrChange w:id="150" w:author="SCUSD" w:date="2021-06-07T14:47:00Z">
                    <w:rPr>
                      <w:sz w:val="20"/>
                    </w:rPr>
                  </w:rPrChange>
                </w:rPr>
                <w:t>Deev</w:t>
              </w:r>
            </w:ins>
            <w:proofErr w:type="spellEnd"/>
            <w:del w:id="151" w:author="SCUSD" w:date="2021-06-07T14:38:00Z">
              <w:r w:rsidRPr="00A80290" w:rsidDel="004C0F60">
                <w:rPr>
                  <w:sz w:val="18"/>
                  <w:szCs w:val="18"/>
                  <w:rPrChange w:id="152" w:author="SCUSD" w:date="2021-06-07T14:47:00Z">
                    <w:rPr>
                      <w:sz w:val="20"/>
                    </w:rPr>
                  </w:rPrChange>
                </w:rPr>
                <w:delText>Sexua</w:delText>
              </w:r>
            </w:del>
            <w:ins w:id="153" w:author="SCUSD" w:date="2021-06-07T14:38:00Z">
              <w:r w:rsidR="004C0F60" w:rsidRPr="00A80290">
                <w:rPr>
                  <w:sz w:val="18"/>
                  <w:szCs w:val="18"/>
                  <w:rPrChange w:id="154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55" w:author="SCUSD" w:date="2021-06-07T14:47:00Z">
                    <w:rPr>
                      <w:sz w:val="20"/>
                    </w:rPr>
                  </w:rPrChange>
                </w:rPr>
                <w:t>lossis</w:t>
              </w:r>
              <w:proofErr w:type="spellEnd"/>
              <w:r w:rsidR="004C0F60" w:rsidRPr="00A80290">
                <w:rPr>
                  <w:sz w:val="18"/>
                  <w:szCs w:val="18"/>
                  <w:rPrChange w:id="156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</w:ins>
            <w:del w:id="157" w:author="SCUSD" w:date="2021-06-07T14:38:00Z">
              <w:r w:rsidRPr="00A80290" w:rsidDel="004C0F60">
                <w:rPr>
                  <w:sz w:val="18"/>
                  <w:szCs w:val="18"/>
                  <w:rPrChange w:id="158" w:author="SCUSD" w:date="2021-06-07T14:47:00Z">
                    <w:rPr>
                      <w:sz w:val="20"/>
                    </w:rPr>
                  </w:rPrChange>
                </w:rPr>
                <w:delText xml:space="preserve">l or </w:delText>
              </w:r>
            </w:del>
            <w:proofErr w:type="spellStart"/>
            <w:ins w:id="159" w:author="SCUSD" w:date="2021-06-07T14:38:00Z">
              <w:r w:rsidR="004C0F60" w:rsidRPr="00A80290">
                <w:rPr>
                  <w:sz w:val="18"/>
                  <w:szCs w:val="18"/>
                  <w:rPrChange w:id="160" w:author="SCUSD" w:date="2021-06-07T14:47:00Z">
                    <w:rPr>
                      <w:sz w:val="20"/>
                    </w:rPr>
                  </w:rPrChange>
                </w:rPr>
                <w:t>Raws</w:t>
              </w:r>
              <w:proofErr w:type="spellEnd"/>
              <w:r w:rsidR="004C0F60" w:rsidRPr="00A80290">
                <w:rPr>
                  <w:sz w:val="18"/>
                  <w:szCs w:val="18"/>
                  <w:rPrChange w:id="161" w:author="SCUSD" w:date="2021-06-07T14:47:00Z">
                    <w:rPr>
                      <w:sz w:val="20"/>
                    </w:rPr>
                  </w:rPrChange>
                </w:rPr>
                <w:t xml:space="preserve"> li se </w:t>
              </w:r>
              <w:proofErr w:type="spellStart"/>
              <w:r w:rsidR="004C0F60" w:rsidRPr="00A80290">
                <w:rPr>
                  <w:sz w:val="18"/>
                  <w:szCs w:val="18"/>
                  <w:rPrChange w:id="162" w:author="SCUSD" w:date="2021-06-07T14:47:00Z">
                    <w:rPr>
                      <w:sz w:val="20"/>
                    </w:rPr>
                  </w:rPrChange>
                </w:rPr>
                <w:t>yog</w:t>
              </w:r>
              <w:proofErr w:type="spellEnd"/>
              <w:r w:rsidR="004C0F60" w:rsidRPr="00A80290">
                <w:rPr>
                  <w:sz w:val="18"/>
                  <w:szCs w:val="18"/>
                  <w:rPrChange w:id="163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64" w:author="SCUSD" w:date="2021-06-07T14:47:00Z">
                    <w:rPr>
                      <w:sz w:val="20"/>
                    </w:rPr>
                  </w:rPrChange>
                </w:rPr>
                <w:t>Pojniam</w:t>
              </w:r>
              <w:proofErr w:type="spellEnd"/>
              <w:r w:rsidR="004C0F60" w:rsidRPr="00A80290">
                <w:rPr>
                  <w:sz w:val="18"/>
                  <w:szCs w:val="18"/>
                  <w:rPrChange w:id="165" w:author="SCUSD" w:date="2021-06-07T14:47:00Z">
                    <w:rPr>
                      <w:sz w:val="20"/>
                    </w:rPr>
                  </w:rPrChange>
                </w:rPr>
                <w:t xml:space="preserve"> los </w:t>
              </w:r>
              <w:proofErr w:type="spellStart"/>
              <w:r w:rsidR="004C0F60" w:rsidRPr="00A80290">
                <w:rPr>
                  <w:sz w:val="18"/>
                  <w:szCs w:val="18"/>
                  <w:rPrChange w:id="166" w:author="SCUSD" w:date="2021-06-07T14:47:00Z">
                    <w:rPr>
                      <w:sz w:val="20"/>
                    </w:rPr>
                  </w:rPrChange>
                </w:rPr>
                <w:t>Txivneej</w:t>
              </w:r>
            </w:ins>
            <w:proofErr w:type="spellEnd"/>
            <w:del w:id="167" w:author="SCUSD" w:date="2021-06-07T14:39:00Z">
              <w:r w:rsidRPr="00A80290" w:rsidDel="004C0F60">
                <w:rPr>
                  <w:sz w:val="18"/>
                  <w:szCs w:val="18"/>
                  <w:rPrChange w:id="168" w:author="SCUSD" w:date="2021-06-07T14:47:00Z">
                    <w:rPr>
                      <w:sz w:val="20"/>
                    </w:rPr>
                  </w:rPrChange>
                </w:rPr>
                <w:delText>Gender-based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B7CB596" w14:textId="40E492D1" w:rsidR="00ED4F1C" w:rsidRPr="00A80290" w:rsidRDefault="00ED4F1C">
            <w:pPr>
              <w:tabs>
                <w:tab w:val="left" w:pos="7200"/>
              </w:tabs>
              <w:spacing w:before="60" w:after="60"/>
              <w:rPr>
                <w:sz w:val="18"/>
                <w:szCs w:val="18"/>
                <w:rPrChange w:id="169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170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171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172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173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174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175" w:author="SCUSD" w:date="2021-06-07T14:39:00Z">
              <w:r w:rsidR="004C0F60" w:rsidRPr="00A80290">
                <w:rPr>
                  <w:sz w:val="18"/>
                  <w:szCs w:val="18"/>
                  <w:rPrChange w:id="176" w:author="SCUSD" w:date="2021-06-07T14:47:00Z">
                    <w:rPr>
                      <w:sz w:val="20"/>
                    </w:rPr>
                  </w:rPrChange>
                </w:rPr>
                <w:t>Haiv</w:t>
              </w:r>
              <w:proofErr w:type="spellEnd"/>
              <w:r w:rsidR="004C0F60" w:rsidRPr="00A80290">
                <w:rPr>
                  <w:sz w:val="18"/>
                  <w:szCs w:val="18"/>
                  <w:rPrChange w:id="177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78" w:author="SCUSD" w:date="2021-06-07T14:47:00Z">
                    <w:rPr>
                      <w:sz w:val="20"/>
                    </w:rPr>
                  </w:rPrChange>
                </w:rPr>
                <w:t>Neeg</w:t>
              </w:r>
            </w:ins>
            <w:proofErr w:type="spellEnd"/>
            <w:del w:id="179" w:author="SCUSD" w:date="2021-06-07T14:39:00Z">
              <w:r w:rsidRPr="00A80290" w:rsidDel="004C0F60">
                <w:rPr>
                  <w:sz w:val="18"/>
                  <w:szCs w:val="18"/>
                  <w:rPrChange w:id="180" w:author="SCUSD" w:date="2021-06-07T14:47:00Z">
                    <w:rPr>
                      <w:sz w:val="20"/>
                    </w:rPr>
                  </w:rPrChange>
                </w:rPr>
                <w:delText>Race/Ethnicity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A4F1BDA" w14:textId="49CF0BF0" w:rsidR="00ED4F1C" w:rsidRPr="00A80290" w:rsidRDefault="00ED4F1C">
            <w:pPr>
              <w:tabs>
                <w:tab w:val="left" w:pos="7200"/>
              </w:tabs>
              <w:spacing w:before="60" w:after="60"/>
              <w:rPr>
                <w:b/>
                <w:sz w:val="18"/>
                <w:szCs w:val="18"/>
                <w:rPrChange w:id="181" w:author="SCUSD" w:date="2021-06-07T14:47:00Z">
                  <w:rPr>
                    <w:b/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182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183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184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185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186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187" w:author="SCUSD" w:date="2021-06-07T14:39:00Z">
              <w:r w:rsidR="004C0F60" w:rsidRPr="00A80290">
                <w:rPr>
                  <w:sz w:val="18"/>
                  <w:szCs w:val="18"/>
                  <w:rPrChange w:id="188" w:author="SCUSD" w:date="2021-06-07T14:47:00Z">
                    <w:rPr>
                      <w:sz w:val="20"/>
                    </w:rPr>
                  </w:rPrChange>
                </w:rPr>
                <w:t>Muaj</w:t>
              </w:r>
              <w:proofErr w:type="spellEnd"/>
              <w:r w:rsidR="004C0F60" w:rsidRPr="00A80290">
                <w:rPr>
                  <w:sz w:val="18"/>
                  <w:szCs w:val="18"/>
                  <w:rPrChange w:id="189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90" w:author="SCUSD" w:date="2021-06-07T14:47:00Z">
                    <w:rPr>
                      <w:sz w:val="20"/>
                    </w:rPr>
                  </w:rPrChange>
                </w:rPr>
                <w:t>kev</w:t>
              </w:r>
              <w:proofErr w:type="spellEnd"/>
              <w:r w:rsidR="004C0F60" w:rsidRPr="00A80290">
                <w:rPr>
                  <w:sz w:val="18"/>
                  <w:szCs w:val="18"/>
                  <w:rPrChange w:id="191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92" w:author="SCUSD" w:date="2021-06-07T14:47:00Z">
                    <w:rPr>
                      <w:sz w:val="20"/>
                    </w:rPr>
                  </w:rPrChange>
                </w:rPr>
                <w:t>xav</w:t>
              </w:r>
              <w:proofErr w:type="spellEnd"/>
              <w:r w:rsidR="004C0F60" w:rsidRPr="00A80290">
                <w:rPr>
                  <w:sz w:val="18"/>
                  <w:szCs w:val="18"/>
                  <w:rPrChange w:id="193" w:author="SCUSD" w:date="2021-06-07T14:47:00Z">
                    <w:rPr>
                      <w:sz w:val="20"/>
                    </w:rPr>
                  </w:rPrChange>
                </w:rPr>
                <w:t xml:space="preserve"> tau </w:t>
              </w:r>
              <w:proofErr w:type="spellStart"/>
              <w:r w:rsidR="004C0F60" w:rsidRPr="00A80290">
                <w:rPr>
                  <w:sz w:val="18"/>
                  <w:szCs w:val="18"/>
                  <w:rPrChange w:id="194" w:author="SCUSD" w:date="2021-06-07T14:47:00Z">
                    <w:rPr>
                      <w:sz w:val="20"/>
                    </w:rPr>
                  </w:rPrChange>
                </w:rPr>
                <w:t>tshwj</w:t>
              </w:r>
              <w:proofErr w:type="spellEnd"/>
              <w:r w:rsidR="004C0F60" w:rsidRPr="00A80290">
                <w:rPr>
                  <w:sz w:val="18"/>
                  <w:szCs w:val="18"/>
                  <w:rPrChange w:id="195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96" w:author="SCUSD" w:date="2021-06-07T14:47:00Z">
                    <w:rPr>
                      <w:sz w:val="20"/>
                    </w:rPr>
                  </w:rPrChange>
                </w:rPr>
                <w:t>xeeb</w:t>
              </w:r>
              <w:proofErr w:type="spellEnd"/>
              <w:r w:rsidR="004C0F60" w:rsidRPr="00A80290">
                <w:rPr>
                  <w:sz w:val="18"/>
                  <w:szCs w:val="18"/>
                  <w:rPrChange w:id="197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198" w:author="SCUSD" w:date="2021-06-07T14:47:00Z">
                    <w:rPr>
                      <w:sz w:val="20"/>
                    </w:rPr>
                  </w:rPrChange>
                </w:rPr>
                <w:t>lossis</w:t>
              </w:r>
              <w:proofErr w:type="spellEnd"/>
              <w:r w:rsidR="004C0F60" w:rsidRPr="00A80290">
                <w:rPr>
                  <w:sz w:val="18"/>
                  <w:szCs w:val="18"/>
                  <w:rPrChange w:id="199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00" w:author="SCUSD" w:date="2021-06-07T14:47:00Z">
                    <w:rPr>
                      <w:sz w:val="20"/>
                    </w:rPr>
                  </w:rPrChange>
                </w:rPr>
                <w:t>xiam</w:t>
              </w:r>
              <w:proofErr w:type="spellEnd"/>
              <w:r w:rsidR="004C0F60" w:rsidRPr="00A80290">
                <w:rPr>
                  <w:sz w:val="18"/>
                  <w:szCs w:val="18"/>
                  <w:rPrChange w:id="201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02" w:author="SCUSD" w:date="2021-06-07T14:47:00Z">
                    <w:rPr>
                      <w:sz w:val="20"/>
                    </w:rPr>
                  </w:rPrChange>
                </w:rPr>
                <w:t>oob</w:t>
              </w:r>
              <w:proofErr w:type="spellEnd"/>
              <w:r w:rsidR="004C0F60" w:rsidRPr="00A80290">
                <w:rPr>
                  <w:sz w:val="18"/>
                  <w:szCs w:val="18"/>
                  <w:rPrChange w:id="203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04" w:author="SCUSD" w:date="2021-06-07T14:47:00Z">
                    <w:rPr>
                      <w:sz w:val="20"/>
                    </w:rPr>
                  </w:rPrChange>
                </w:rPr>
                <w:t>qhab</w:t>
              </w:r>
            </w:ins>
            <w:proofErr w:type="spellEnd"/>
            <w:del w:id="205" w:author="SCUSD" w:date="2021-06-07T14:39:00Z">
              <w:r w:rsidRPr="00A80290" w:rsidDel="004C0F60">
                <w:rPr>
                  <w:sz w:val="18"/>
                  <w:szCs w:val="18"/>
                  <w:rPrChange w:id="206" w:author="SCUSD" w:date="2021-06-07T14:47:00Z">
                    <w:rPr>
                      <w:sz w:val="20"/>
                    </w:rPr>
                  </w:rPrChange>
                </w:rPr>
                <w:delText>S</w:delText>
              </w:r>
            </w:del>
            <w:del w:id="207" w:author="SCUSD" w:date="2021-06-07T14:40:00Z">
              <w:r w:rsidRPr="00A80290" w:rsidDel="004C0F60">
                <w:rPr>
                  <w:sz w:val="18"/>
                  <w:szCs w:val="18"/>
                  <w:rPrChange w:id="208" w:author="SCUSD" w:date="2021-06-07T14:47:00Z">
                    <w:rPr>
                      <w:sz w:val="20"/>
                    </w:rPr>
                  </w:rPrChange>
                </w:rPr>
                <w:delText>pecial needs or disability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7EC444E" w14:textId="2709E1DC" w:rsidR="00ED4F1C" w:rsidRPr="00A80290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18"/>
                <w:szCs w:val="18"/>
                <w:rPrChange w:id="209" w:author="SCUSD" w:date="2021-06-07T14:47:00Z">
                  <w:rPr>
                    <w:b/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210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211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212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213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214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ins w:id="215" w:author="SCUSD" w:date="2021-06-07T14:40:00Z">
              <w:r w:rsidR="004C0F60" w:rsidRPr="00A80290">
                <w:rPr>
                  <w:sz w:val="18"/>
                  <w:szCs w:val="18"/>
                  <w:rPrChange w:id="216" w:author="SCUSD" w:date="2021-06-07T14:47:00Z">
                    <w:rPr>
                      <w:sz w:val="20"/>
                    </w:rPr>
                  </w:rPrChange>
                </w:rPr>
                <w:t xml:space="preserve">Kev </w:t>
              </w:r>
              <w:proofErr w:type="spellStart"/>
              <w:r w:rsidR="004C0F60" w:rsidRPr="00A80290">
                <w:rPr>
                  <w:sz w:val="18"/>
                  <w:szCs w:val="18"/>
                  <w:rPrChange w:id="217" w:author="SCUSD" w:date="2021-06-07T14:47:00Z">
                    <w:rPr>
                      <w:sz w:val="20"/>
                    </w:rPr>
                  </w:rPrChange>
                </w:rPr>
                <w:t>Cai</w:t>
              </w:r>
              <w:proofErr w:type="spellEnd"/>
              <w:r w:rsidR="004C0F60" w:rsidRPr="00A80290">
                <w:rPr>
                  <w:sz w:val="18"/>
                  <w:szCs w:val="18"/>
                  <w:rPrChange w:id="218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19" w:author="SCUSD" w:date="2021-06-07T14:47:00Z">
                    <w:rPr>
                      <w:sz w:val="20"/>
                    </w:rPr>
                  </w:rPrChange>
                </w:rPr>
                <w:t>Ntseeg</w:t>
              </w:r>
            </w:ins>
            <w:proofErr w:type="spellEnd"/>
            <w:del w:id="220" w:author="SCUSD" w:date="2021-06-07T14:40:00Z">
              <w:r w:rsidR="008F766A" w:rsidRPr="00A80290" w:rsidDel="004C0F60">
                <w:rPr>
                  <w:sz w:val="18"/>
                  <w:szCs w:val="18"/>
                  <w:rPrChange w:id="221" w:author="SCUSD" w:date="2021-06-07T14:47:00Z">
                    <w:rPr>
                      <w:sz w:val="20"/>
                    </w:rPr>
                  </w:rPrChange>
                </w:rPr>
                <w:delText>Religion</w:delText>
              </w:r>
            </w:del>
          </w:p>
        </w:tc>
        <w:tc>
          <w:tcPr>
            <w:tcW w:w="2014" w:type="dxa"/>
            <w:tcBorders>
              <w:left w:val="nil"/>
            </w:tcBorders>
          </w:tcPr>
          <w:p w14:paraId="0E050A1A" w14:textId="18CD7F5A" w:rsidR="00ED4F1C" w:rsidRPr="00A80290" w:rsidRDefault="00ED4F1C">
            <w:pPr>
              <w:tabs>
                <w:tab w:val="left" w:pos="7200"/>
              </w:tabs>
              <w:spacing w:before="60" w:after="60"/>
              <w:rPr>
                <w:b/>
                <w:sz w:val="18"/>
                <w:szCs w:val="18"/>
                <w:rPrChange w:id="222" w:author="SCUSD" w:date="2021-06-07T14:47:00Z">
                  <w:rPr>
                    <w:b/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223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224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225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226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227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228" w:author="SCUSD" w:date="2021-06-07T14:40:00Z">
              <w:r w:rsidR="004C0F60" w:rsidRPr="00A80290">
                <w:rPr>
                  <w:sz w:val="18"/>
                  <w:szCs w:val="18"/>
                  <w:rPrChange w:id="229" w:author="SCUSD" w:date="2021-06-07T14:47:00Z">
                    <w:rPr>
                      <w:sz w:val="20"/>
                    </w:rPr>
                  </w:rPrChange>
                </w:rPr>
                <w:t>Lwm</w:t>
              </w:r>
              <w:proofErr w:type="spellEnd"/>
              <w:r w:rsidR="004C0F60" w:rsidRPr="00A80290">
                <w:rPr>
                  <w:sz w:val="18"/>
                  <w:szCs w:val="18"/>
                  <w:rPrChange w:id="230" w:author="SCUSD" w:date="2021-06-07T14:47:00Z">
                    <w:rPr>
                      <w:sz w:val="20"/>
                    </w:rPr>
                  </w:rPrChange>
                </w:rPr>
                <w:t xml:space="preserve"> Yam</w:t>
              </w:r>
            </w:ins>
            <w:del w:id="231" w:author="SCUSD" w:date="2021-06-07T14:40:00Z">
              <w:r w:rsidRPr="00A80290" w:rsidDel="004C0F60">
                <w:rPr>
                  <w:sz w:val="18"/>
                  <w:szCs w:val="18"/>
                  <w:rPrChange w:id="232" w:author="SCUSD" w:date="2021-06-07T14:47:00Z">
                    <w:rPr>
                      <w:sz w:val="20"/>
                    </w:rPr>
                  </w:rPrChange>
                </w:rPr>
                <w:delText>Other</w:delText>
              </w:r>
            </w:del>
          </w:p>
        </w:tc>
      </w:tr>
    </w:tbl>
    <w:p w14:paraId="1A431D33" w14:textId="77777777" w:rsidR="00ED4F1C" w:rsidRPr="00A5238C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4F1C" w14:paraId="441D3ABA" w14:textId="77777777" w:rsidTr="00207205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3DDB5" w14:textId="4E9037A2" w:rsidR="00ED4F1C" w:rsidRPr="00A80290" w:rsidRDefault="003F2A09">
            <w:pPr>
              <w:tabs>
                <w:tab w:val="left" w:pos="7200"/>
              </w:tabs>
              <w:spacing w:before="60" w:after="60"/>
              <w:rPr>
                <w:sz w:val="18"/>
                <w:szCs w:val="18"/>
                <w:rPrChange w:id="233" w:author="SCUSD" w:date="2021-06-07T14:47:00Z">
                  <w:rPr>
                    <w:sz w:val="20"/>
                  </w:rPr>
                </w:rPrChange>
              </w:rPr>
            </w:pPr>
            <w:proofErr w:type="spellStart"/>
            <w:ins w:id="234" w:author="SCUSD" w:date="2021-06-08T09:30:00Z">
              <w:r>
                <w:rPr>
                  <w:b/>
                  <w:sz w:val="18"/>
                  <w:szCs w:val="18"/>
                </w:rPr>
                <w:t>Qhov</w:t>
              </w:r>
            </w:ins>
            <w:proofErr w:type="spellEnd"/>
            <w:ins w:id="235" w:author="SCUSD" w:date="2021-06-07T14:41:00Z">
              <w:r w:rsidR="004C0F60" w:rsidRPr="00A80290">
                <w:rPr>
                  <w:b/>
                  <w:sz w:val="18"/>
                  <w:szCs w:val="18"/>
                  <w:rPrChange w:id="236" w:author="SCUSD" w:date="2021-06-07T14:47:00Z">
                    <w:rPr>
                      <w:b/>
                      <w:sz w:val="20"/>
                    </w:rPr>
                  </w:rPrChange>
                </w:rPr>
                <w:t xml:space="preserve"> Chaw </w:t>
              </w:r>
            </w:ins>
            <w:proofErr w:type="spellStart"/>
            <w:ins w:id="237" w:author="SCUSD" w:date="2021-06-08T09:30:00Z">
              <w:r>
                <w:rPr>
                  <w:b/>
                  <w:sz w:val="18"/>
                  <w:szCs w:val="18"/>
                </w:rPr>
                <w:t>uas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</w:ins>
            <w:proofErr w:type="spellStart"/>
            <w:ins w:id="238" w:author="SCUSD" w:date="2021-06-07T14:41:00Z">
              <w:r w:rsidR="004C0F60" w:rsidRPr="00A80290">
                <w:rPr>
                  <w:b/>
                  <w:sz w:val="18"/>
                  <w:szCs w:val="18"/>
                  <w:rPrChange w:id="239" w:author="SCUSD" w:date="2021-06-07T14:47:00Z">
                    <w:rPr>
                      <w:b/>
                      <w:sz w:val="20"/>
                    </w:rPr>
                  </w:rPrChange>
                </w:rPr>
                <w:t>Teebmeem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240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241" w:author="SCUSD" w:date="2021-06-07T14:47:00Z">
                    <w:rPr>
                      <w:b/>
                      <w:sz w:val="20"/>
                    </w:rPr>
                  </w:rPrChange>
                </w:rPr>
                <w:t>Tshwm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242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b/>
                  <w:sz w:val="18"/>
                  <w:szCs w:val="18"/>
                  <w:rPrChange w:id="243" w:author="SCUSD" w:date="2021-06-07T14:47:00Z">
                    <w:rPr>
                      <w:b/>
                      <w:sz w:val="20"/>
                    </w:rPr>
                  </w:rPrChange>
                </w:rPr>
                <w:t>Sim</w:t>
              </w:r>
              <w:proofErr w:type="spellEnd"/>
              <w:r w:rsidR="004C0F60" w:rsidRPr="00A80290">
                <w:rPr>
                  <w:b/>
                  <w:sz w:val="18"/>
                  <w:szCs w:val="18"/>
                  <w:rPrChange w:id="244" w:author="SCUSD" w:date="2021-06-07T14:47:00Z">
                    <w:rPr>
                      <w:b/>
                      <w:sz w:val="20"/>
                    </w:rPr>
                  </w:rPrChange>
                </w:rPr>
                <w:t xml:space="preserve"> </w:t>
              </w:r>
            </w:ins>
            <w:del w:id="245" w:author="SCUSD" w:date="2021-06-07T14:41:00Z">
              <w:r w:rsidR="00ED4F1C" w:rsidRPr="00A80290" w:rsidDel="004C0F60">
                <w:rPr>
                  <w:b/>
                  <w:sz w:val="18"/>
                  <w:szCs w:val="18"/>
                  <w:rPrChange w:id="246" w:author="SCUSD" w:date="2021-06-07T14:47:00Z">
                    <w:rPr>
                      <w:b/>
                      <w:sz w:val="20"/>
                    </w:rPr>
                  </w:rPrChange>
                </w:rPr>
                <w:delText xml:space="preserve">Location </w:delText>
              </w:r>
            </w:del>
            <w:r w:rsidR="00ED4F1C" w:rsidRPr="00A80290">
              <w:rPr>
                <w:sz w:val="18"/>
                <w:szCs w:val="18"/>
                <w:rPrChange w:id="247" w:author="SCUSD" w:date="2021-06-07T14:47:00Z">
                  <w:rPr>
                    <w:sz w:val="20"/>
                  </w:rPr>
                </w:rPrChange>
              </w:rPr>
              <w:t>(</w:t>
            </w:r>
            <w:proofErr w:type="spellStart"/>
            <w:ins w:id="248" w:author="SCUSD" w:date="2021-06-07T14:41:00Z">
              <w:r w:rsidR="004C0F60" w:rsidRPr="00A80290">
                <w:rPr>
                  <w:sz w:val="18"/>
                  <w:szCs w:val="18"/>
                  <w:rPrChange w:id="249" w:author="SCUSD" w:date="2021-06-07T14:47:00Z">
                    <w:rPr>
                      <w:sz w:val="20"/>
                    </w:rPr>
                  </w:rPrChange>
                </w:rPr>
                <w:t>khij</w:t>
              </w:r>
              <w:proofErr w:type="spellEnd"/>
              <w:r w:rsidR="004C0F60" w:rsidRPr="00A80290">
                <w:rPr>
                  <w:sz w:val="18"/>
                  <w:szCs w:val="18"/>
                  <w:rPrChange w:id="250" w:author="SCUSD" w:date="2021-06-07T14:47:00Z">
                    <w:rPr>
                      <w:sz w:val="20"/>
                    </w:rPr>
                  </w:rPrChange>
                </w:rPr>
                <w:t xml:space="preserve"> tag </w:t>
              </w:r>
              <w:proofErr w:type="spellStart"/>
              <w:r w:rsidR="004C0F60" w:rsidRPr="00A80290">
                <w:rPr>
                  <w:sz w:val="18"/>
                  <w:szCs w:val="18"/>
                  <w:rPrChange w:id="251" w:author="SCUSD" w:date="2021-06-07T14:47:00Z">
                    <w:rPr>
                      <w:sz w:val="20"/>
                    </w:rPr>
                  </w:rPrChange>
                </w:rPr>
                <w:t>nrho</w:t>
              </w:r>
              <w:proofErr w:type="spellEnd"/>
              <w:r w:rsidR="004C0F60" w:rsidRPr="00A80290">
                <w:rPr>
                  <w:sz w:val="18"/>
                  <w:szCs w:val="18"/>
                  <w:rPrChange w:id="252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53" w:author="SCUSD" w:date="2021-06-07T14:47:00Z">
                    <w:rPr>
                      <w:sz w:val="20"/>
                    </w:rPr>
                  </w:rPrChange>
                </w:rPr>
                <w:t>cov</w:t>
              </w:r>
              <w:proofErr w:type="spellEnd"/>
              <w:r w:rsidR="004C0F60" w:rsidRPr="00A80290">
                <w:rPr>
                  <w:sz w:val="18"/>
                  <w:szCs w:val="18"/>
                  <w:rPrChange w:id="254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55" w:author="SCUSD" w:date="2021-06-07T14:47:00Z">
                    <w:rPr>
                      <w:sz w:val="20"/>
                    </w:rPr>
                  </w:rPrChange>
                </w:rPr>
                <w:t>uas</w:t>
              </w:r>
              <w:proofErr w:type="spellEnd"/>
              <w:r w:rsidR="004C0F60" w:rsidRPr="00A80290">
                <w:rPr>
                  <w:sz w:val="18"/>
                  <w:szCs w:val="18"/>
                  <w:rPrChange w:id="256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57" w:author="SCUSD" w:date="2021-06-07T14:47:00Z">
                    <w:rPr>
                      <w:sz w:val="20"/>
                    </w:rPr>
                  </w:rPrChange>
                </w:rPr>
                <w:t>cuam</w:t>
              </w:r>
              <w:proofErr w:type="spellEnd"/>
              <w:r w:rsidR="004C0F60" w:rsidRPr="00A80290">
                <w:rPr>
                  <w:sz w:val="18"/>
                  <w:szCs w:val="18"/>
                  <w:rPrChange w:id="258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59" w:author="SCUSD" w:date="2021-06-07T14:47:00Z">
                    <w:rPr>
                      <w:sz w:val="20"/>
                    </w:rPr>
                  </w:rPrChange>
                </w:rPr>
                <w:t>tshuam</w:t>
              </w:r>
            </w:ins>
            <w:proofErr w:type="spellEnd"/>
            <w:del w:id="260" w:author="SCUSD" w:date="2021-06-07T14:42:00Z">
              <w:r w:rsidR="00ED4F1C" w:rsidRPr="00A80290" w:rsidDel="004C0F60">
                <w:rPr>
                  <w:sz w:val="18"/>
                  <w:szCs w:val="18"/>
                  <w:rPrChange w:id="261" w:author="SCUSD" w:date="2021-06-07T14:47:00Z">
                    <w:rPr>
                      <w:sz w:val="20"/>
                    </w:rPr>
                  </w:rPrChange>
                </w:rPr>
                <w:delText>check all that apply</w:delText>
              </w:r>
            </w:del>
            <w:r w:rsidR="00ED4F1C" w:rsidRPr="00A80290">
              <w:rPr>
                <w:sz w:val="18"/>
                <w:szCs w:val="18"/>
                <w:rPrChange w:id="262" w:author="SCUSD" w:date="2021-06-07T14:47:00Z">
                  <w:rPr>
                    <w:sz w:val="20"/>
                  </w:rPr>
                </w:rPrChange>
              </w:rPr>
              <w:t>)</w:t>
            </w:r>
          </w:p>
        </w:tc>
      </w:tr>
      <w:tr w:rsidR="00ED4F1C" w14:paraId="290A7F0C" w14:textId="77777777" w:rsidTr="00207205">
        <w:tc>
          <w:tcPr>
            <w:tcW w:w="3356" w:type="dxa"/>
            <w:tcBorders>
              <w:bottom w:val="nil"/>
              <w:right w:val="nil"/>
            </w:tcBorders>
          </w:tcPr>
          <w:p w14:paraId="3062C079" w14:textId="5353C7FE" w:rsidR="00ED4F1C" w:rsidRPr="00A80290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18"/>
                <w:szCs w:val="18"/>
                <w:rPrChange w:id="263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264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265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266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267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268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r w:rsidRPr="00A80290">
              <w:rPr>
                <w:sz w:val="18"/>
                <w:szCs w:val="18"/>
                <w:rPrChange w:id="269" w:author="SCUSD" w:date="2021-06-07T14:47:00Z">
                  <w:rPr>
                    <w:sz w:val="20"/>
                  </w:rPr>
                </w:rPrChange>
              </w:rPr>
              <w:t>C</w:t>
            </w:r>
            <w:ins w:id="270" w:author="SCUSD" w:date="2021-06-07T14:42:00Z">
              <w:r w:rsidR="004C0F60" w:rsidRPr="00A80290">
                <w:rPr>
                  <w:sz w:val="18"/>
                  <w:szCs w:val="18"/>
                  <w:rPrChange w:id="271" w:author="SCUSD" w:date="2021-06-07T14:47:00Z">
                    <w:rPr>
                      <w:sz w:val="20"/>
                    </w:rPr>
                  </w:rPrChange>
                </w:rPr>
                <w:t>hav</w:t>
              </w:r>
              <w:proofErr w:type="spellEnd"/>
              <w:r w:rsidR="004C0F60" w:rsidRPr="00A80290">
                <w:rPr>
                  <w:sz w:val="18"/>
                  <w:szCs w:val="18"/>
                  <w:rPrChange w:id="272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4C0F60" w:rsidRPr="00A80290">
                <w:rPr>
                  <w:sz w:val="18"/>
                  <w:szCs w:val="18"/>
                  <w:rPrChange w:id="273" w:author="SCUSD" w:date="2021-06-07T14:47:00Z">
                    <w:rPr>
                      <w:sz w:val="20"/>
                    </w:rPr>
                  </w:rPrChange>
                </w:rPr>
                <w:t>Kawm</w:t>
              </w:r>
            </w:ins>
            <w:proofErr w:type="spellEnd"/>
            <w:del w:id="274" w:author="SCUSD" w:date="2021-06-07T14:42:00Z">
              <w:r w:rsidRPr="00A80290" w:rsidDel="004C0F60">
                <w:rPr>
                  <w:sz w:val="18"/>
                  <w:szCs w:val="18"/>
                  <w:rPrChange w:id="275" w:author="SCUSD" w:date="2021-06-07T14:47:00Z">
                    <w:rPr>
                      <w:sz w:val="20"/>
                    </w:rPr>
                  </w:rPrChange>
                </w:rPr>
                <w:delText>lassroom</w:delText>
              </w:r>
            </w:del>
            <w:r w:rsidRPr="00A80290">
              <w:rPr>
                <w:sz w:val="18"/>
                <w:szCs w:val="18"/>
                <w:rPrChange w:id="276" w:author="SCUSD" w:date="2021-06-07T14:47:00Z">
                  <w:rPr>
                    <w:sz w:val="20"/>
                  </w:rPr>
                </w:rPrChange>
              </w:rPr>
              <w:t>/Hallway</w:t>
            </w: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</w:tcPr>
          <w:p w14:paraId="577E9FB2" w14:textId="3680898E" w:rsidR="00ED4F1C" w:rsidRPr="00A80290" w:rsidRDefault="00ED4F1C">
            <w:pPr>
              <w:tabs>
                <w:tab w:val="left" w:pos="7200"/>
              </w:tabs>
              <w:spacing w:before="60" w:line="276" w:lineRule="auto"/>
              <w:rPr>
                <w:sz w:val="18"/>
                <w:szCs w:val="18"/>
                <w:rPrChange w:id="277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278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279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280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281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282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283" w:author="SCUSD" w:date="2021-06-07T14:43:00Z">
              <w:r w:rsidR="00695E20" w:rsidRPr="00A80290">
                <w:rPr>
                  <w:sz w:val="18"/>
                  <w:szCs w:val="18"/>
                  <w:rPrChange w:id="284" w:author="SCUSD" w:date="2021-06-07T14:47:00Z">
                    <w:rPr>
                      <w:sz w:val="20"/>
                    </w:rPr>
                  </w:rPrChange>
                </w:rPr>
                <w:t>Chav</w:t>
              </w:r>
              <w:proofErr w:type="spellEnd"/>
              <w:r w:rsidR="00695E20" w:rsidRPr="00A80290">
                <w:rPr>
                  <w:sz w:val="18"/>
                  <w:szCs w:val="18"/>
                  <w:rPrChange w:id="285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286" w:author="SCUSD" w:date="2021-06-07T14:47:00Z">
                    <w:rPr>
                      <w:sz w:val="20"/>
                    </w:rPr>
                  </w:rPrChange>
                </w:rPr>
                <w:t>Dej</w:t>
              </w:r>
            </w:ins>
            <w:proofErr w:type="spellEnd"/>
            <w:del w:id="287" w:author="SCUSD" w:date="2021-06-07T14:43:00Z">
              <w:r w:rsidRPr="00A80290" w:rsidDel="00695E20">
                <w:rPr>
                  <w:sz w:val="18"/>
                  <w:szCs w:val="18"/>
                  <w:rPrChange w:id="288" w:author="SCUSD" w:date="2021-06-07T14:47:00Z">
                    <w:rPr>
                      <w:sz w:val="20"/>
                    </w:rPr>
                  </w:rPrChange>
                </w:rPr>
                <w:delText>Restroom</w:delText>
              </w:r>
            </w:del>
          </w:p>
        </w:tc>
        <w:tc>
          <w:tcPr>
            <w:tcW w:w="3357" w:type="dxa"/>
            <w:tcBorders>
              <w:left w:val="nil"/>
              <w:bottom w:val="nil"/>
            </w:tcBorders>
          </w:tcPr>
          <w:p w14:paraId="2FC16348" w14:textId="0CED3028" w:rsidR="00ED4F1C" w:rsidRPr="00A80290" w:rsidRDefault="00ED4F1C">
            <w:pPr>
              <w:tabs>
                <w:tab w:val="left" w:pos="7200"/>
              </w:tabs>
              <w:spacing w:before="60" w:line="276" w:lineRule="auto"/>
              <w:rPr>
                <w:sz w:val="18"/>
                <w:szCs w:val="18"/>
                <w:rPrChange w:id="289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290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291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292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293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294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295" w:author="SCUSD" w:date="2021-06-07T14:44:00Z">
              <w:r w:rsidR="00695E20" w:rsidRPr="00A80290">
                <w:rPr>
                  <w:sz w:val="18"/>
                  <w:szCs w:val="18"/>
                  <w:rPrChange w:id="296" w:author="SCUSD" w:date="2021-06-07T14:47:00Z">
                    <w:rPr>
                      <w:sz w:val="20"/>
                    </w:rPr>
                  </w:rPrChange>
                </w:rPr>
                <w:t>Tawm</w:t>
              </w:r>
              <w:proofErr w:type="spellEnd"/>
              <w:r w:rsidR="00695E20" w:rsidRPr="00A80290">
                <w:rPr>
                  <w:sz w:val="18"/>
                  <w:szCs w:val="18"/>
                  <w:rPrChange w:id="297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298" w:author="SCUSD" w:date="2021-06-07T14:47:00Z">
                    <w:rPr>
                      <w:sz w:val="20"/>
                    </w:rPr>
                  </w:rPrChange>
                </w:rPr>
                <w:t>ntawm</w:t>
              </w:r>
              <w:proofErr w:type="spellEnd"/>
              <w:r w:rsidR="00695E20" w:rsidRPr="00A80290">
                <w:rPr>
                  <w:sz w:val="18"/>
                  <w:szCs w:val="18"/>
                  <w:rPrChange w:id="299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00" w:author="SCUSD" w:date="2021-06-07T14:47:00Z">
                    <w:rPr>
                      <w:sz w:val="20"/>
                    </w:rPr>
                  </w:rPrChange>
                </w:rPr>
                <w:t>Tsev</w:t>
              </w:r>
              <w:proofErr w:type="spellEnd"/>
              <w:r w:rsidR="00695E20" w:rsidRPr="00A80290">
                <w:rPr>
                  <w:sz w:val="18"/>
                  <w:szCs w:val="18"/>
                  <w:rPrChange w:id="301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02" w:author="SCUSD" w:date="2021-06-07T14:47:00Z">
                    <w:rPr>
                      <w:sz w:val="20"/>
                    </w:rPr>
                  </w:rPrChange>
                </w:rPr>
                <w:t>Kawm</w:t>
              </w:r>
              <w:proofErr w:type="spellEnd"/>
              <w:r w:rsidR="00695E20" w:rsidRPr="00A80290">
                <w:rPr>
                  <w:sz w:val="18"/>
                  <w:szCs w:val="18"/>
                  <w:rPrChange w:id="303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04" w:author="SCUSD" w:date="2021-06-07T14:47:00Z">
                    <w:rPr>
                      <w:sz w:val="20"/>
                    </w:rPr>
                  </w:rPrChange>
                </w:rPr>
                <w:t>Ntawv</w:t>
              </w:r>
              <w:proofErr w:type="spellEnd"/>
              <w:r w:rsidR="00695E20" w:rsidRPr="00A80290">
                <w:rPr>
                  <w:sz w:val="18"/>
                  <w:szCs w:val="18"/>
                  <w:rPrChange w:id="305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</w:ins>
            <w:proofErr w:type="spellStart"/>
            <w:ins w:id="306" w:author="SCUSD" w:date="2021-06-07T14:45:00Z">
              <w:r w:rsidR="00695E20" w:rsidRPr="00A80290">
                <w:rPr>
                  <w:sz w:val="18"/>
                  <w:szCs w:val="18"/>
                  <w:rPrChange w:id="307" w:author="SCUSD" w:date="2021-06-07T14:47:00Z">
                    <w:rPr>
                      <w:sz w:val="20"/>
                    </w:rPr>
                  </w:rPrChange>
                </w:rPr>
                <w:t>Thaj</w:t>
              </w:r>
            </w:ins>
            <w:proofErr w:type="spellEnd"/>
            <w:ins w:id="308" w:author="SCUSD" w:date="2021-06-07T14:44:00Z">
              <w:r w:rsidR="00695E20" w:rsidRPr="00A80290">
                <w:rPr>
                  <w:sz w:val="18"/>
                  <w:szCs w:val="18"/>
                  <w:rPrChange w:id="309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</w:ins>
            <w:ins w:id="310" w:author="SCUSD" w:date="2021-06-08T09:32:00Z">
              <w:r w:rsidR="003F2A09">
                <w:rPr>
                  <w:sz w:val="18"/>
                  <w:szCs w:val="18"/>
                </w:rPr>
                <w:t xml:space="preserve">  </w:t>
              </w:r>
            </w:ins>
            <w:bookmarkStart w:id="311" w:name="_GoBack"/>
            <w:bookmarkEnd w:id="311"/>
            <w:ins w:id="312" w:author="SCUSD" w:date="2021-06-07T14:44:00Z">
              <w:r w:rsidR="00695E20" w:rsidRPr="00A80290">
                <w:rPr>
                  <w:sz w:val="18"/>
                  <w:szCs w:val="18"/>
                  <w:rPrChange w:id="313" w:author="SCUSD" w:date="2021-06-07T14:47:00Z">
                    <w:rPr>
                      <w:sz w:val="20"/>
                    </w:rPr>
                  </w:rPrChange>
                </w:rPr>
                <w:t>Chaw</w:t>
              </w:r>
            </w:ins>
            <w:del w:id="314" w:author="SCUSD" w:date="2021-06-07T14:44:00Z">
              <w:r w:rsidRPr="00A80290" w:rsidDel="00695E20">
                <w:rPr>
                  <w:sz w:val="18"/>
                  <w:szCs w:val="18"/>
                  <w:rPrChange w:id="315" w:author="SCUSD" w:date="2021-06-07T14:47:00Z">
                    <w:rPr>
                      <w:sz w:val="20"/>
                    </w:rPr>
                  </w:rPrChange>
                </w:rPr>
                <w:delText>O</w:delText>
              </w:r>
            </w:del>
            <w:del w:id="316" w:author="SCUSD" w:date="2021-06-07T14:45:00Z">
              <w:r w:rsidRPr="00A80290" w:rsidDel="00695E20">
                <w:rPr>
                  <w:sz w:val="18"/>
                  <w:szCs w:val="18"/>
                  <w:rPrChange w:id="317" w:author="SCUSD" w:date="2021-06-07T14:47:00Z">
                    <w:rPr>
                      <w:sz w:val="20"/>
                    </w:rPr>
                  </w:rPrChange>
                </w:rPr>
                <w:delText xml:space="preserve">ff </w:delText>
              </w:r>
              <w:r w:rsidR="008F766A" w:rsidRPr="00A80290" w:rsidDel="00695E20">
                <w:rPr>
                  <w:sz w:val="18"/>
                  <w:szCs w:val="18"/>
                  <w:rPrChange w:id="318" w:author="SCUSD" w:date="2021-06-07T14:47:00Z">
                    <w:rPr>
                      <w:sz w:val="20"/>
                    </w:rPr>
                  </w:rPrChange>
                </w:rPr>
                <w:delText>Campus</w:delText>
              </w:r>
            </w:del>
          </w:p>
        </w:tc>
      </w:tr>
      <w:tr w:rsidR="00ED4F1C" w14:paraId="055FA540" w14:textId="77777777" w:rsidTr="00207205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14:paraId="12B8CA8D" w14:textId="2BE1F567" w:rsidR="00ED4F1C" w:rsidRPr="00A80290" w:rsidRDefault="00ED4F1C" w:rsidP="0020720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rPrChange w:id="319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320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321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322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323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324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325" w:author="SCUSD" w:date="2021-06-07T14:43:00Z">
              <w:r w:rsidR="00695E20" w:rsidRPr="00A80290">
                <w:rPr>
                  <w:sz w:val="18"/>
                  <w:szCs w:val="18"/>
                  <w:rPrChange w:id="326" w:author="SCUSD" w:date="2021-06-07T14:47:00Z">
                    <w:rPr>
                      <w:sz w:val="20"/>
                    </w:rPr>
                  </w:rPrChange>
                </w:rPr>
                <w:t>Chav</w:t>
              </w:r>
              <w:proofErr w:type="spellEnd"/>
              <w:r w:rsidR="00695E20" w:rsidRPr="00A80290">
                <w:rPr>
                  <w:sz w:val="18"/>
                  <w:szCs w:val="18"/>
                  <w:rPrChange w:id="327" w:author="SCUSD" w:date="2021-06-07T14:47:00Z">
                    <w:rPr>
                      <w:sz w:val="20"/>
                    </w:rPr>
                  </w:rPrChange>
                </w:rPr>
                <w:t xml:space="preserve"> G</w:t>
              </w:r>
            </w:ins>
            <w:del w:id="328" w:author="SCUSD" w:date="2021-06-07T14:43:00Z">
              <w:r w:rsidRPr="00A80290" w:rsidDel="00695E20">
                <w:rPr>
                  <w:sz w:val="18"/>
                  <w:szCs w:val="18"/>
                  <w:rPrChange w:id="329" w:author="SCUSD" w:date="2021-06-07T14:47:00Z">
                    <w:rPr>
                      <w:sz w:val="20"/>
                    </w:rPr>
                  </w:rPrChange>
                </w:rPr>
                <w:delText>G</w:delText>
              </w:r>
            </w:del>
            <w:r w:rsidRPr="00A80290">
              <w:rPr>
                <w:sz w:val="18"/>
                <w:szCs w:val="18"/>
                <w:rPrChange w:id="330" w:author="SCUSD" w:date="2021-06-07T14:47:00Z">
                  <w:rPr>
                    <w:sz w:val="20"/>
                  </w:rPr>
                </w:rPrChange>
              </w:rPr>
              <w:t>ym/Locker Room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63F38DF" w14:textId="5EF56E60" w:rsidR="00ED4F1C" w:rsidRPr="00A80290" w:rsidRDefault="00ED4F1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rPrChange w:id="331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332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333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334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335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336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ins w:id="337" w:author="SCUSD" w:date="2021-06-07T14:43:00Z">
              <w:r w:rsidR="00695E20" w:rsidRPr="00A80290">
                <w:rPr>
                  <w:sz w:val="18"/>
                  <w:szCs w:val="18"/>
                  <w:rPrChange w:id="338" w:author="SCUSD" w:date="2021-06-07T14:47:00Z">
                    <w:rPr>
                      <w:sz w:val="20"/>
                    </w:rPr>
                  </w:rPrChange>
                </w:rPr>
                <w:t xml:space="preserve">Chaw </w:t>
              </w:r>
              <w:proofErr w:type="spellStart"/>
              <w:r w:rsidR="00695E20" w:rsidRPr="00A80290">
                <w:rPr>
                  <w:sz w:val="18"/>
                  <w:szCs w:val="18"/>
                  <w:rPrChange w:id="339" w:author="SCUSD" w:date="2021-06-07T14:47:00Z">
                    <w:rPr>
                      <w:sz w:val="20"/>
                    </w:rPr>
                  </w:rPrChange>
                </w:rPr>
                <w:t>Uasi</w:t>
              </w:r>
              <w:proofErr w:type="spellEnd"/>
              <w:r w:rsidR="00695E20" w:rsidRPr="00A80290">
                <w:rPr>
                  <w:sz w:val="18"/>
                  <w:szCs w:val="18"/>
                  <w:rPrChange w:id="340" w:author="SCUSD" w:date="2021-06-07T14:47:00Z">
                    <w:rPr>
                      <w:sz w:val="20"/>
                    </w:rPr>
                  </w:rPrChange>
                </w:rPr>
                <w:t>/</w:t>
              </w:r>
              <w:proofErr w:type="spellStart"/>
              <w:r w:rsidR="00695E20" w:rsidRPr="00A80290">
                <w:rPr>
                  <w:sz w:val="18"/>
                  <w:szCs w:val="18"/>
                  <w:rPrChange w:id="341" w:author="SCUSD" w:date="2021-06-07T14:47:00Z">
                    <w:rPr>
                      <w:sz w:val="20"/>
                    </w:rPr>
                  </w:rPrChange>
                </w:rPr>
                <w:t>Tiaj</w:t>
              </w:r>
              <w:proofErr w:type="spellEnd"/>
              <w:r w:rsidR="00695E20" w:rsidRPr="00A80290">
                <w:rPr>
                  <w:sz w:val="18"/>
                  <w:szCs w:val="18"/>
                  <w:rPrChange w:id="342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43" w:author="SCUSD" w:date="2021-06-07T14:47:00Z">
                    <w:rPr>
                      <w:sz w:val="20"/>
                    </w:rPr>
                  </w:rPrChange>
                </w:rPr>
                <w:t>Tshav</w:t>
              </w:r>
              <w:proofErr w:type="spellEnd"/>
              <w:r w:rsidR="00695E20" w:rsidRPr="00A80290">
                <w:rPr>
                  <w:sz w:val="18"/>
                  <w:szCs w:val="18"/>
                  <w:rPrChange w:id="344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45" w:author="SCUSD" w:date="2021-06-07T14:47:00Z">
                    <w:rPr>
                      <w:sz w:val="20"/>
                    </w:rPr>
                  </w:rPrChange>
                </w:rPr>
                <w:t>Puam</w:t>
              </w:r>
            </w:ins>
            <w:proofErr w:type="spellEnd"/>
            <w:del w:id="346" w:author="SCUSD" w:date="2021-06-07T14:43:00Z">
              <w:r w:rsidRPr="00A80290" w:rsidDel="00695E20">
                <w:rPr>
                  <w:sz w:val="18"/>
                  <w:szCs w:val="18"/>
                  <w:rPrChange w:id="347" w:author="SCUSD" w:date="2021-06-07T14:47:00Z">
                    <w:rPr>
                      <w:sz w:val="20"/>
                    </w:rPr>
                  </w:rPrChange>
                </w:rPr>
                <w:delText>P</w:delText>
              </w:r>
            </w:del>
            <w:del w:id="348" w:author="SCUSD" w:date="2021-06-07T14:44:00Z">
              <w:r w:rsidRPr="00A80290" w:rsidDel="00695E20">
                <w:rPr>
                  <w:sz w:val="18"/>
                  <w:szCs w:val="18"/>
                  <w:rPrChange w:id="349" w:author="SCUSD" w:date="2021-06-07T14:47:00Z">
                    <w:rPr>
                      <w:sz w:val="20"/>
                    </w:rPr>
                  </w:rPrChange>
                </w:rPr>
                <w:delText>layground/Field</w:delText>
              </w:r>
            </w:del>
          </w:p>
        </w:tc>
        <w:tc>
          <w:tcPr>
            <w:tcW w:w="3357" w:type="dxa"/>
            <w:tcBorders>
              <w:top w:val="nil"/>
              <w:left w:val="nil"/>
              <w:bottom w:val="nil"/>
            </w:tcBorders>
          </w:tcPr>
          <w:p w14:paraId="52759EF3" w14:textId="77777777" w:rsidR="00ED4F1C" w:rsidRPr="00A80290" w:rsidRDefault="00ED4F1C" w:rsidP="0020720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rPrChange w:id="350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351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352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353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354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355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r w:rsidRPr="00A80290">
              <w:rPr>
                <w:sz w:val="18"/>
                <w:szCs w:val="18"/>
                <w:rPrChange w:id="356" w:author="SCUSD" w:date="2021-06-07T14:47:00Z">
                  <w:rPr>
                    <w:sz w:val="20"/>
                  </w:rPr>
                </w:rPrChange>
              </w:rPr>
              <w:t>Email/Text/Social Media</w:t>
            </w:r>
          </w:p>
        </w:tc>
      </w:tr>
      <w:tr w:rsidR="00ED4F1C" w14:paraId="74C99434" w14:textId="77777777" w:rsidTr="00207205">
        <w:tc>
          <w:tcPr>
            <w:tcW w:w="3356" w:type="dxa"/>
            <w:tcBorders>
              <w:top w:val="nil"/>
              <w:right w:val="nil"/>
            </w:tcBorders>
          </w:tcPr>
          <w:p w14:paraId="41533AFA" w14:textId="5CB43481" w:rsidR="00ED4F1C" w:rsidRPr="00A80290" w:rsidRDefault="00ED4F1C">
            <w:pPr>
              <w:tabs>
                <w:tab w:val="left" w:pos="7200"/>
              </w:tabs>
              <w:spacing w:after="60" w:line="276" w:lineRule="auto"/>
              <w:rPr>
                <w:sz w:val="18"/>
                <w:szCs w:val="18"/>
                <w:rPrChange w:id="357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358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359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360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361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362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r w:rsidRPr="00A80290">
              <w:rPr>
                <w:sz w:val="18"/>
                <w:szCs w:val="18"/>
                <w:rPrChange w:id="363" w:author="SCUSD" w:date="2021-06-07T14:47:00Z">
                  <w:rPr>
                    <w:sz w:val="20"/>
                  </w:rPr>
                </w:rPrChange>
              </w:rPr>
              <w:t>C</w:t>
            </w:r>
            <w:ins w:id="364" w:author="SCUSD" w:date="2021-06-07T14:43:00Z">
              <w:r w:rsidR="00695E20" w:rsidRPr="00A80290">
                <w:rPr>
                  <w:sz w:val="18"/>
                  <w:szCs w:val="18"/>
                  <w:rPrChange w:id="365" w:author="SCUSD" w:date="2021-06-07T14:47:00Z">
                    <w:rPr>
                      <w:sz w:val="20"/>
                    </w:rPr>
                  </w:rPrChange>
                </w:rPr>
                <w:t>hav</w:t>
              </w:r>
              <w:proofErr w:type="spellEnd"/>
              <w:r w:rsidR="00695E20" w:rsidRPr="00A80290">
                <w:rPr>
                  <w:sz w:val="18"/>
                  <w:szCs w:val="18"/>
                  <w:rPrChange w:id="366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67" w:author="SCUSD" w:date="2021-06-07T14:47:00Z">
                    <w:rPr>
                      <w:sz w:val="20"/>
                    </w:rPr>
                  </w:rPrChange>
                </w:rPr>
                <w:t>Noj</w:t>
              </w:r>
              <w:proofErr w:type="spellEnd"/>
              <w:r w:rsidR="00695E20" w:rsidRPr="00A80290">
                <w:rPr>
                  <w:sz w:val="18"/>
                  <w:szCs w:val="18"/>
                  <w:rPrChange w:id="368" w:author="SCUSD" w:date="2021-06-07T14:47:00Z">
                    <w:rPr>
                      <w:sz w:val="20"/>
                    </w:rPr>
                  </w:rPrChange>
                </w:rPr>
                <w:t xml:space="preserve"> </w:t>
              </w:r>
              <w:proofErr w:type="spellStart"/>
              <w:r w:rsidR="00695E20" w:rsidRPr="00A80290">
                <w:rPr>
                  <w:sz w:val="18"/>
                  <w:szCs w:val="18"/>
                  <w:rPrChange w:id="369" w:author="SCUSD" w:date="2021-06-07T14:47:00Z">
                    <w:rPr>
                      <w:sz w:val="20"/>
                    </w:rPr>
                  </w:rPrChange>
                </w:rPr>
                <w:t>Mov</w:t>
              </w:r>
            </w:ins>
            <w:proofErr w:type="spellEnd"/>
            <w:del w:id="370" w:author="SCUSD" w:date="2021-06-07T14:43:00Z">
              <w:r w:rsidRPr="00A80290" w:rsidDel="00695E20">
                <w:rPr>
                  <w:sz w:val="18"/>
                  <w:szCs w:val="18"/>
                  <w:rPrChange w:id="371" w:author="SCUSD" w:date="2021-06-07T14:47:00Z">
                    <w:rPr>
                      <w:sz w:val="20"/>
                    </w:rPr>
                  </w:rPrChange>
                </w:rPr>
                <w:delText>afeteria</w:delText>
              </w:r>
            </w:del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310A6189" w14:textId="1CBCAAB2" w:rsidR="00ED4F1C" w:rsidRPr="00A80290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18"/>
                <w:szCs w:val="18"/>
                <w:rPrChange w:id="372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373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374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375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376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377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ins w:id="378" w:author="SCUSD" w:date="2021-06-08T09:31:00Z">
              <w:r w:rsidR="003F2A09">
                <w:rPr>
                  <w:sz w:val="18"/>
                  <w:szCs w:val="18"/>
                </w:rPr>
                <w:t xml:space="preserve"> F</w:t>
              </w:r>
            </w:ins>
            <w:del w:id="379" w:author="SCUSD" w:date="2021-06-08T09:31:00Z">
              <w:r w:rsidRPr="00A80290" w:rsidDel="003F2A09">
                <w:rPr>
                  <w:sz w:val="18"/>
                  <w:szCs w:val="18"/>
                  <w:rPrChange w:id="380" w:author="SCUSD" w:date="2021-06-07T14:47:00Z">
                    <w:rPr>
                      <w:sz w:val="20"/>
                    </w:rPr>
                  </w:rPrChange>
                </w:rPr>
                <w:delText>F</w:delText>
              </w:r>
            </w:del>
            <w:r w:rsidRPr="00A80290">
              <w:rPr>
                <w:sz w:val="18"/>
                <w:szCs w:val="18"/>
                <w:rPrChange w:id="381" w:author="SCUSD" w:date="2021-06-07T14:47:00Z">
                  <w:rPr>
                    <w:sz w:val="20"/>
                  </w:rPr>
                </w:rPrChange>
              </w:rPr>
              <w:t>ield Trip/Activity/Event</w:t>
            </w:r>
          </w:p>
        </w:tc>
        <w:tc>
          <w:tcPr>
            <w:tcW w:w="3357" w:type="dxa"/>
            <w:tcBorders>
              <w:top w:val="nil"/>
              <w:left w:val="nil"/>
            </w:tcBorders>
          </w:tcPr>
          <w:p w14:paraId="764CA101" w14:textId="7F6E8370" w:rsidR="00ED4F1C" w:rsidRPr="00A80290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18"/>
                <w:szCs w:val="18"/>
                <w:rPrChange w:id="382" w:author="SCUSD" w:date="2021-06-07T14:47:00Z">
                  <w:rPr>
                    <w:sz w:val="20"/>
                  </w:rPr>
                </w:rPrChange>
              </w:rPr>
            </w:pPr>
            <w:r w:rsidRPr="00A80290">
              <w:rPr>
                <w:b/>
                <w:sz w:val="18"/>
                <w:szCs w:val="18"/>
                <w:rPrChange w:id="383" w:author="SCUSD" w:date="2021-06-07T14:47:00Z">
                  <w:rPr>
                    <w:b/>
                    <w:sz w:val="20"/>
                  </w:rPr>
                </w:rPrChange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90">
              <w:rPr>
                <w:b/>
                <w:sz w:val="18"/>
                <w:szCs w:val="18"/>
                <w:rPrChange w:id="384" w:author="SCUSD" w:date="2021-06-07T14:47:00Z">
                  <w:rPr>
                    <w:b/>
                    <w:sz w:val="20"/>
                  </w:rPr>
                </w:rPrChange>
              </w:rPr>
              <w:instrText xml:space="preserve"> FORMCHECKBOX </w:instrText>
            </w:r>
            <w:r w:rsidR="00932E05">
              <w:rPr>
                <w:b/>
                <w:sz w:val="18"/>
                <w:szCs w:val="18"/>
                <w:rPrChange w:id="385" w:author="SCUSD" w:date="2021-06-07T14:47:00Z">
                  <w:rPr>
                    <w:b/>
                    <w:sz w:val="18"/>
                    <w:szCs w:val="18"/>
                  </w:rPr>
                </w:rPrChange>
              </w:rPr>
            </w:r>
            <w:r w:rsidR="00932E05">
              <w:rPr>
                <w:b/>
                <w:sz w:val="18"/>
                <w:szCs w:val="18"/>
                <w:rPrChange w:id="386" w:author="SCUSD" w:date="2021-06-07T14:47:00Z">
                  <w:rPr>
                    <w:b/>
                    <w:sz w:val="18"/>
                    <w:szCs w:val="18"/>
                  </w:rPr>
                </w:rPrChange>
              </w:rPr>
              <w:fldChar w:fldCharType="separate"/>
            </w:r>
            <w:r w:rsidRPr="00A80290">
              <w:rPr>
                <w:b/>
                <w:sz w:val="18"/>
                <w:szCs w:val="18"/>
                <w:rPrChange w:id="387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proofErr w:type="spellStart"/>
            <w:ins w:id="388" w:author="SCUSD" w:date="2021-06-07T14:45:00Z">
              <w:r w:rsidR="00695E20" w:rsidRPr="00A80290">
                <w:rPr>
                  <w:sz w:val="18"/>
                  <w:szCs w:val="18"/>
                  <w:rPrChange w:id="389" w:author="SCUSD" w:date="2021-06-07T14:47:00Z">
                    <w:rPr>
                      <w:sz w:val="20"/>
                    </w:rPr>
                  </w:rPrChange>
                </w:rPr>
                <w:t>Lwm</w:t>
              </w:r>
              <w:proofErr w:type="spellEnd"/>
              <w:r w:rsidR="00695E20" w:rsidRPr="00A80290">
                <w:rPr>
                  <w:sz w:val="18"/>
                  <w:szCs w:val="18"/>
                  <w:rPrChange w:id="390" w:author="SCUSD" w:date="2021-06-07T14:47:00Z">
                    <w:rPr>
                      <w:sz w:val="20"/>
                    </w:rPr>
                  </w:rPrChange>
                </w:rPr>
                <w:t xml:space="preserve"> Yam</w:t>
              </w:r>
            </w:ins>
            <w:del w:id="391" w:author="SCUSD" w:date="2021-06-07T14:45:00Z">
              <w:r w:rsidRPr="00A80290" w:rsidDel="00695E20">
                <w:rPr>
                  <w:sz w:val="18"/>
                  <w:szCs w:val="18"/>
                  <w:rPrChange w:id="392" w:author="SCUSD" w:date="2021-06-07T14:47:00Z">
                    <w:rPr>
                      <w:sz w:val="20"/>
                    </w:rPr>
                  </w:rPrChange>
                </w:rPr>
                <w:delText>Other</w:delText>
              </w:r>
            </w:del>
            <w:r w:rsidRPr="00A80290">
              <w:rPr>
                <w:sz w:val="18"/>
                <w:szCs w:val="18"/>
                <w:rPrChange w:id="393" w:author="SCUSD" w:date="2021-06-07T14:47:00Z">
                  <w:rPr>
                    <w:sz w:val="20"/>
                  </w:rPr>
                </w:rPrChange>
              </w:rPr>
              <w:t xml:space="preserve">: </w:t>
            </w:r>
            <w:r w:rsidRPr="00A80290">
              <w:rPr>
                <w:sz w:val="18"/>
                <w:szCs w:val="18"/>
                <w:rPrChange w:id="394" w:author="SCUSD" w:date="2021-06-07T14:47:00Z">
                  <w:rPr>
                    <w:sz w:val="20"/>
                  </w:rPr>
                </w:rPrChange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95" w:name="Text3"/>
            <w:r w:rsidRPr="00A80290">
              <w:rPr>
                <w:sz w:val="18"/>
                <w:szCs w:val="18"/>
                <w:rPrChange w:id="396" w:author="SCUSD" w:date="2021-06-07T14:47:00Z">
                  <w:rPr>
                    <w:sz w:val="20"/>
                  </w:rPr>
                </w:rPrChange>
              </w:rPr>
              <w:instrText xml:space="preserve"> FORMTEXT </w:instrText>
            </w:r>
            <w:r w:rsidRPr="00A80290">
              <w:rPr>
                <w:sz w:val="18"/>
                <w:szCs w:val="18"/>
                <w:rPrChange w:id="397" w:author="SCUSD" w:date="2021-06-07T14:47:00Z">
                  <w:rPr>
                    <w:sz w:val="18"/>
                    <w:szCs w:val="18"/>
                  </w:rPr>
                </w:rPrChange>
              </w:rPr>
            </w:r>
            <w:r w:rsidRPr="00A80290">
              <w:rPr>
                <w:sz w:val="18"/>
                <w:szCs w:val="18"/>
                <w:rPrChange w:id="398" w:author="SCUSD" w:date="2021-06-07T14:47:00Z">
                  <w:rPr>
                    <w:sz w:val="20"/>
                  </w:rPr>
                </w:rPrChange>
              </w:rPr>
              <w:fldChar w:fldCharType="separate"/>
            </w:r>
            <w:r w:rsidRPr="00A80290">
              <w:rPr>
                <w:noProof/>
                <w:sz w:val="18"/>
                <w:szCs w:val="18"/>
                <w:rPrChange w:id="399" w:author="SCUSD" w:date="2021-06-07T14:47:00Z">
                  <w:rPr>
                    <w:noProof/>
                    <w:sz w:val="20"/>
                  </w:rPr>
                </w:rPrChange>
              </w:rPr>
              <w:t> </w:t>
            </w:r>
            <w:r w:rsidRPr="00A80290">
              <w:rPr>
                <w:noProof/>
                <w:sz w:val="18"/>
                <w:szCs w:val="18"/>
                <w:rPrChange w:id="400" w:author="SCUSD" w:date="2021-06-07T14:47:00Z">
                  <w:rPr>
                    <w:noProof/>
                    <w:sz w:val="20"/>
                  </w:rPr>
                </w:rPrChange>
              </w:rPr>
              <w:t> </w:t>
            </w:r>
            <w:r w:rsidRPr="00A80290">
              <w:rPr>
                <w:noProof/>
                <w:sz w:val="18"/>
                <w:szCs w:val="18"/>
                <w:rPrChange w:id="401" w:author="SCUSD" w:date="2021-06-07T14:47:00Z">
                  <w:rPr>
                    <w:noProof/>
                    <w:sz w:val="20"/>
                  </w:rPr>
                </w:rPrChange>
              </w:rPr>
              <w:t> </w:t>
            </w:r>
            <w:r w:rsidRPr="00A80290">
              <w:rPr>
                <w:noProof/>
                <w:sz w:val="18"/>
                <w:szCs w:val="18"/>
                <w:rPrChange w:id="402" w:author="SCUSD" w:date="2021-06-07T14:47:00Z">
                  <w:rPr>
                    <w:noProof/>
                    <w:sz w:val="20"/>
                  </w:rPr>
                </w:rPrChange>
              </w:rPr>
              <w:t> </w:t>
            </w:r>
            <w:r w:rsidRPr="00A80290">
              <w:rPr>
                <w:noProof/>
                <w:sz w:val="18"/>
                <w:szCs w:val="18"/>
                <w:rPrChange w:id="403" w:author="SCUSD" w:date="2021-06-07T14:47:00Z">
                  <w:rPr>
                    <w:noProof/>
                    <w:sz w:val="20"/>
                  </w:rPr>
                </w:rPrChange>
              </w:rPr>
              <w:t> </w:t>
            </w:r>
            <w:r w:rsidRPr="00A80290">
              <w:rPr>
                <w:sz w:val="18"/>
                <w:szCs w:val="18"/>
                <w:rPrChange w:id="404" w:author="SCUSD" w:date="2021-06-07T14:47:00Z">
                  <w:rPr>
                    <w:sz w:val="20"/>
                  </w:rPr>
                </w:rPrChange>
              </w:rPr>
              <w:fldChar w:fldCharType="end"/>
            </w:r>
            <w:bookmarkEnd w:id="395"/>
          </w:p>
        </w:tc>
      </w:tr>
    </w:tbl>
    <w:p w14:paraId="74477E02" w14:textId="77777777" w:rsidR="00F43F05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:rsidRPr="00ED4F1C" w14:paraId="7ADD2F97" w14:textId="77777777" w:rsidTr="0020720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5B9FAF3" w14:textId="0D4C8594" w:rsidR="00ED4F1C" w:rsidRPr="00ED4F1C" w:rsidRDefault="00A80290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proofErr w:type="spellStart"/>
            <w:ins w:id="405" w:author="SCUSD" w:date="2021-06-07T14:48:00Z">
              <w:r>
                <w:rPr>
                  <w:b/>
                  <w:sz w:val="20"/>
                </w:rPr>
                <w:t>Pes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Tsawg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Zaus</w:t>
              </w:r>
            </w:ins>
            <w:proofErr w:type="spellEnd"/>
            <w:del w:id="406" w:author="SCUSD" w:date="2021-06-07T14:48:00Z">
              <w:r w:rsidR="00ED4F1C" w:rsidDel="00A80290">
                <w:rPr>
                  <w:b/>
                  <w:sz w:val="20"/>
                </w:rPr>
                <w:delText>Frequency</w:delText>
              </w:r>
            </w:del>
          </w:p>
        </w:tc>
      </w:tr>
      <w:tr w:rsidR="00ED4F1C" w:rsidRPr="00ED4F1C" w14:paraId="6823E8E3" w14:textId="77777777" w:rsidTr="00ED4F1C">
        <w:tc>
          <w:tcPr>
            <w:tcW w:w="5035" w:type="dxa"/>
          </w:tcPr>
          <w:p w14:paraId="1277A2AD" w14:textId="3847396A" w:rsidR="00ED4F1C" w:rsidRPr="00ED4F1C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32E05">
              <w:rPr>
                <w:b/>
                <w:sz w:val="20"/>
              </w:rPr>
            </w:r>
            <w:r w:rsidR="00932E0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proofErr w:type="spellStart"/>
            <w:ins w:id="407" w:author="SCUSD" w:date="2021-06-07T14:46:00Z">
              <w:r w:rsidR="00A80290">
                <w:rPr>
                  <w:sz w:val="20"/>
                </w:rPr>
                <w:t>Ib</w:t>
              </w:r>
              <w:proofErr w:type="spellEnd"/>
              <w:r w:rsidR="00A80290">
                <w:rPr>
                  <w:sz w:val="20"/>
                </w:rPr>
                <w:t xml:space="preserve"> </w:t>
              </w:r>
              <w:proofErr w:type="spellStart"/>
              <w:r w:rsidR="00A80290">
                <w:rPr>
                  <w:sz w:val="20"/>
                </w:rPr>
                <w:t>Zaug</w:t>
              </w:r>
            </w:ins>
            <w:proofErr w:type="spellEnd"/>
            <w:del w:id="408" w:author="SCUSD" w:date="2021-06-07T14:45:00Z">
              <w:r w:rsidDel="00A80290">
                <w:rPr>
                  <w:sz w:val="20"/>
                </w:rPr>
                <w:delText>O</w:delText>
              </w:r>
            </w:del>
            <w:del w:id="409" w:author="SCUSD" w:date="2021-06-07T14:46:00Z">
              <w:r w:rsidDel="00A80290">
                <w:rPr>
                  <w:sz w:val="20"/>
                </w:rPr>
                <w:delText>ne Instance</w:delText>
              </w:r>
            </w:del>
          </w:p>
        </w:tc>
        <w:tc>
          <w:tcPr>
            <w:tcW w:w="5035" w:type="dxa"/>
          </w:tcPr>
          <w:p w14:paraId="12A89334" w14:textId="09AC9450" w:rsidR="00ED4F1C" w:rsidRPr="00ED4F1C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32E05">
              <w:rPr>
                <w:b/>
                <w:sz w:val="20"/>
              </w:rPr>
            </w:r>
            <w:r w:rsidR="00932E0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proofErr w:type="spellStart"/>
            <w:ins w:id="410" w:author="SCUSD" w:date="2021-06-07T14:46:00Z">
              <w:r w:rsidR="00A80290">
                <w:rPr>
                  <w:sz w:val="20"/>
                </w:rPr>
                <w:t>Tas</w:t>
              </w:r>
              <w:proofErr w:type="spellEnd"/>
              <w:r w:rsidR="00A80290">
                <w:rPr>
                  <w:sz w:val="20"/>
                </w:rPr>
                <w:t xml:space="preserve"> </w:t>
              </w:r>
              <w:proofErr w:type="spellStart"/>
              <w:r w:rsidR="00A80290">
                <w:rPr>
                  <w:sz w:val="20"/>
                </w:rPr>
                <w:t>mus</w:t>
              </w:r>
              <w:proofErr w:type="spellEnd"/>
              <w:r w:rsidR="00A80290">
                <w:rPr>
                  <w:sz w:val="20"/>
                </w:rPr>
                <w:t xml:space="preserve"> li</w:t>
              </w:r>
            </w:ins>
            <w:del w:id="411" w:author="SCUSD" w:date="2021-06-07T14:46:00Z">
              <w:r w:rsidDel="00A80290">
                <w:rPr>
                  <w:sz w:val="20"/>
                </w:rPr>
                <w:delText>Ongoing</w:delText>
              </w:r>
            </w:del>
            <w:r>
              <w:rPr>
                <w:sz w:val="20"/>
              </w:rPr>
              <w:t>/</w:t>
            </w:r>
            <w:proofErr w:type="spellStart"/>
            <w:ins w:id="412" w:author="SCUSD" w:date="2021-06-07T14:46:00Z">
              <w:r w:rsidR="00A80290">
                <w:rPr>
                  <w:sz w:val="20"/>
                </w:rPr>
                <w:t>Rov</w:t>
              </w:r>
              <w:proofErr w:type="spellEnd"/>
              <w:r w:rsidR="00A80290">
                <w:rPr>
                  <w:sz w:val="20"/>
                </w:rPr>
                <w:t xml:space="preserve"> </w:t>
              </w:r>
              <w:proofErr w:type="spellStart"/>
              <w:r w:rsidR="00A80290">
                <w:rPr>
                  <w:sz w:val="20"/>
                </w:rPr>
                <w:t>ua</w:t>
              </w:r>
              <w:proofErr w:type="spellEnd"/>
              <w:r w:rsidR="00A80290">
                <w:rPr>
                  <w:sz w:val="20"/>
                </w:rPr>
                <w:t xml:space="preserve"> li </w:t>
              </w:r>
              <w:proofErr w:type="spellStart"/>
              <w:r w:rsidR="00A80290">
                <w:rPr>
                  <w:sz w:val="20"/>
                </w:rPr>
                <w:t>qub</w:t>
              </w:r>
              <w:proofErr w:type="spellEnd"/>
              <w:r w:rsidR="00A80290">
                <w:rPr>
                  <w:sz w:val="20"/>
                </w:rPr>
                <w:t xml:space="preserve"> </w:t>
              </w:r>
              <w:proofErr w:type="spellStart"/>
              <w:r w:rsidR="00A80290">
                <w:rPr>
                  <w:sz w:val="20"/>
                </w:rPr>
                <w:t>tsis</w:t>
              </w:r>
              <w:proofErr w:type="spellEnd"/>
              <w:r w:rsidR="00A80290">
                <w:rPr>
                  <w:sz w:val="20"/>
                </w:rPr>
                <w:t xml:space="preserve"> </w:t>
              </w:r>
              <w:proofErr w:type="spellStart"/>
              <w:r w:rsidR="00A80290">
                <w:rPr>
                  <w:sz w:val="20"/>
                </w:rPr>
                <w:t>tu</w:t>
              </w:r>
              <w:proofErr w:type="spellEnd"/>
              <w:r w:rsidR="00A80290">
                <w:rPr>
                  <w:sz w:val="20"/>
                </w:rPr>
                <w:t xml:space="preserve"> </w:t>
              </w:r>
              <w:proofErr w:type="spellStart"/>
              <w:r w:rsidR="00A80290">
                <w:rPr>
                  <w:sz w:val="20"/>
                </w:rPr>
                <w:t>ncua</w:t>
              </w:r>
            </w:ins>
            <w:proofErr w:type="spellEnd"/>
            <w:del w:id="413" w:author="SCUSD" w:date="2021-06-07T14:46:00Z">
              <w:r w:rsidDel="00A80290">
                <w:rPr>
                  <w:sz w:val="20"/>
                </w:rPr>
                <w:delText>Repetitive</w:delText>
              </w:r>
            </w:del>
          </w:p>
        </w:tc>
      </w:tr>
    </w:tbl>
    <w:p w14:paraId="44AA32BE" w14:textId="77777777" w:rsidR="00ED4F1C" w:rsidRPr="00A5238C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414" w:author="SCUSD" w:date="2021-06-07T14:4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070"/>
        <w:tblGridChange w:id="415">
          <w:tblGrid>
            <w:gridCol w:w="10070"/>
          </w:tblGrid>
        </w:tblGridChange>
      </w:tblGrid>
      <w:tr w:rsidR="00207205" w14:paraId="77CF55F9" w14:textId="77777777" w:rsidTr="00A80290">
        <w:trPr>
          <w:trHeight w:val="3446"/>
        </w:trPr>
        <w:tc>
          <w:tcPr>
            <w:tcW w:w="10070" w:type="dxa"/>
            <w:tcPrChange w:id="416" w:author="SCUSD" w:date="2021-06-07T14:47:00Z">
              <w:tcPr>
                <w:tcW w:w="10070" w:type="dxa"/>
              </w:tcPr>
            </w:tcPrChange>
          </w:tcPr>
          <w:p w14:paraId="50697A8A" w14:textId="72707AD1" w:rsidR="00207205" w:rsidRDefault="00A80290" w:rsidP="00207205">
            <w:pPr>
              <w:tabs>
                <w:tab w:val="left" w:pos="7200"/>
              </w:tabs>
              <w:spacing w:before="60" w:line="276" w:lineRule="auto"/>
              <w:rPr>
                <w:b/>
                <w:sz w:val="20"/>
              </w:rPr>
            </w:pPr>
            <w:proofErr w:type="spellStart"/>
            <w:ins w:id="417" w:author="SCUSD" w:date="2021-06-07T14:46:00Z">
              <w:r>
                <w:rPr>
                  <w:b/>
                  <w:sz w:val="20"/>
                </w:rPr>
                <w:t>Thov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piav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qhia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qhov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teebmeem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kom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ntxaws</w:t>
              </w:r>
              <w:proofErr w:type="spellEnd"/>
              <w:r>
                <w:rPr>
                  <w:b/>
                  <w:sz w:val="20"/>
                </w:rPr>
                <w:t xml:space="preserve"> </w:t>
              </w:r>
              <w:proofErr w:type="spellStart"/>
              <w:r>
                <w:rPr>
                  <w:b/>
                  <w:sz w:val="20"/>
                </w:rPr>
                <w:t>ntxiv</w:t>
              </w:r>
            </w:ins>
            <w:proofErr w:type="spellEnd"/>
            <w:del w:id="418" w:author="SCUSD" w:date="2021-06-07T14:46:00Z">
              <w:r w:rsidR="00207205" w:rsidDel="00A80290">
                <w:rPr>
                  <w:b/>
                  <w:sz w:val="20"/>
                </w:rPr>
                <w:delText>Pl</w:delText>
              </w:r>
            </w:del>
            <w:del w:id="419" w:author="SCUSD" w:date="2021-06-07T14:47:00Z">
              <w:r w:rsidR="00207205" w:rsidDel="00A80290">
                <w:rPr>
                  <w:b/>
                  <w:sz w:val="20"/>
                </w:rPr>
                <w:delText>ease Describe the Incident(s) in More Detail</w:delText>
              </w:r>
            </w:del>
            <w:r w:rsidR="00207205">
              <w:rPr>
                <w:b/>
                <w:sz w:val="20"/>
              </w:rPr>
              <w:t>:</w:t>
            </w:r>
          </w:p>
          <w:p w14:paraId="798EDFF7" w14:textId="77777777" w:rsidR="00207205" w:rsidRDefault="00207205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7932ECC8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31B29DC8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2C5BD581" w14:textId="77777777" w:rsidR="00A5238C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5A1A7327" w14:textId="77777777" w:rsidR="00A5238C" w:rsidDel="00A8029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420" w:author="SCUSD" w:date="2021-06-07T14:47:00Z"/>
                <w:sz w:val="20"/>
              </w:rPr>
            </w:pPr>
          </w:p>
          <w:p w14:paraId="4BAD383C" w14:textId="77777777" w:rsidR="00A80290" w:rsidRDefault="00A80290" w:rsidP="00207205">
            <w:pPr>
              <w:tabs>
                <w:tab w:val="left" w:pos="7200"/>
              </w:tabs>
              <w:spacing w:after="60" w:line="276" w:lineRule="auto"/>
              <w:rPr>
                <w:ins w:id="421" w:author="SCUSD" w:date="2021-06-07T14:48:00Z"/>
                <w:sz w:val="20"/>
              </w:rPr>
            </w:pPr>
          </w:p>
          <w:p w14:paraId="4F533BD9" w14:textId="77777777" w:rsidR="00A80290" w:rsidRDefault="00A80290" w:rsidP="00207205">
            <w:pPr>
              <w:tabs>
                <w:tab w:val="left" w:pos="7200"/>
              </w:tabs>
              <w:spacing w:after="60" w:line="276" w:lineRule="auto"/>
              <w:rPr>
                <w:ins w:id="422" w:author="SCUSD" w:date="2021-06-07T14:48:00Z"/>
                <w:sz w:val="20"/>
              </w:rPr>
            </w:pPr>
          </w:p>
          <w:p w14:paraId="472BDCCE" w14:textId="77777777" w:rsidR="00A80290" w:rsidRDefault="00A80290" w:rsidP="00207205">
            <w:pPr>
              <w:tabs>
                <w:tab w:val="left" w:pos="7200"/>
              </w:tabs>
              <w:spacing w:after="60" w:line="276" w:lineRule="auto"/>
              <w:rPr>
                <w:ins w:id="423" w:author="SCUSD" w:date="2021-06-07T14:48:00Z"/>
                <w:sz w:val="20"/>
              </w:rPr>
            </w:pPr>
          </w:p>
          <w:p w14:paraId="423DCD72" w14:textId="77777777" w:rsidR="00A80290" w:rsidRDefault="00A80290" w:rsidP="00207205">
            <w:pPr>
              <w:tabs>
                <w:tab w:val="left" w:pos="7200"/>
              </w:tabs>
              <w:spacing w:after="60" w:line="276" w:lineRule="auto"/>
              <w:rPr>
                <w:ins w:id="424" w:author="SCUSD" w:date="2021-06-07T14:48:00Z"/>
                <w:sz w:val="20"/>
              </w:rPr>
            </w:pPr>
          </w:p>
          <w:p w14:paraId="21B1E8FF" w14:textId="77777777" w:rsidR="00A80290" w:rsidRDefault="00A80290" w:rsidP="00207205">
            <w:pPr>
              <w:tabs>
                <w:tab w:val="left" w:pos="7200"/>
              </w:tabs>
              <w:spacing w:after="60" w:line="276" w:lineRule="auto"/>
              <w:rPr>
                <w:ins w:id="425" w:author="SCUSD" w:date="2021-06-07T14:48:00Z"/>
                <w:sz w:val="20"/>
              </w:rPr>
            </w:pPr>
          </w:p>
          <w:p w14:paraId="43C08F56" w14:textId="77777777" w:rsidR="00A5238C" w:rsidDel="00A8029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426" w:author="SCUSD" w:date="2021-06-07T14:47:00Z"/>
                <w:sz w:val="20"/>
              </w:rPr>
            </w:pPr>
          </w:p>
          <w:p w14:paraId="4D47ACDC" w14:textId="77777777" w:rsidR="00A5238C" w:rsidDel="00A8029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427" w:author="SCUSD" w:date="2021-06-07T14:47:00Z"/>
                <w:sz w:val="20"/>
              </w:rPr>
            </w:pPr>
          </w:p>
          <w:p w14:paraId="51BF4CDC" w14:textId="77777777" w:rsidR="00A5238C" w:rsidDel="00A8029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428" w:author="SCUSD" w:date="2021-06-07T14:47:00Z"/>
                <w:sz w:val="20"/>
              </w:rPr>
            </w:pPr>
          </w:p>
          <w:p w14:paraId="32F48511" w14:textId="77777777" w:rsidR="00A5238C" w:rsidDel="00A8029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429" w:author="SCUSD" w:date="2021-06-07T14:47:00Z"/>
                <w:sz w:val="20"/>
              </w:rPr>
            </w:pPr>
          </w:p>
          <w:p w14:paraId="69A19B4A" w14:textId="77777777" w:rsidR="00A5238C" w:rsidRPr="00207205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</w:tc>
      </w:tr>
    </w:tbl>
    <w:p w14:paraId="68222778" w14:textId="77777777" w:rsidR="00F43F05" w:rsidRPr="00A5238C" w:rsidRDefault="00F43F05" w:rsidP="00207205">
      <w:pPr>
        <w:tabs>
          <w:tab w:val="left" w:pos="7200"/>
        </w:tabs>
        <w:spacing w:after="0" w:line="276" w:lineRule="auto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ED4F1C" w14:paraId="1C08EE4F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103BC" w14:textId="731D6C61" w:rsidR="00207205" w:rsidRPr="00A80290" w:rsidRDefault="00A80290">
            <w:pPr>
              <w:tabs>
                <w:tab w:val="left" w:pos="7200"/>
              </w:tabs>
              <w:spacing w:before="60" w:after="60"/>
              <w:rPr>
                <w:sz w:val="18"/>
                <w:szCs w:val="18"/>
                <w:rPrChange w:id="430" w:author="SCUSD" w:date="2021-06-07T14:48:00Z">
                  <w:rPr>
                    <w:sz w:val="20"/>
                  </w:rPr>
                </w:rPrChange>
              </w:rPr>
            </w:pPr>
            <w:ins w:id="431" w:author="SCUSD" w:date="2021-06-07T14:48:00Z">
              <w:r>
                <w:rPr>
                  <w:b/>
                  <w:sz w:val="18"/>
                  <w:szCs w:val="18"/>
                </w:rPr>
                <w:t xml:space="preserve">Tus </w:t>
              </w:r>
              <w:proofErr w:type="spellStart"/>
              <w:r>
                <w:rPr>
                  <w:b/>
                  <w:sz w:val="18"/>
                  <w:szCs w:val="18"/>
                </w:rPr>
                <w:t>Neeg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Ua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Daim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Foos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No</w:t>
              </w:r>
            </w:ins>
            <w:del w:id="432" w:author="SCUSD" w:date="2021-06-07T14:48:00Z">
              <w:r w:rsidR="00207205" w:rsidRPr="00A80290" w:rsidDel="00A80290">
                <w:rPr>
                  <w:b/>
                  <w:sz w:val="18"/>
                  <w:szCs w:val="18"/>
                  <w:rPrChange w:id="433" w:author="SCUSD" w:date="2021-06-07T14:48:00Z">
                    <w:rPr>
                      <w:b/>
                      <w:sz w:val="20"/>
                    </w:rPr>
                  </w:rPrChange>
                </w:rPr>
                <w:delText>Person Completing For</w:delText>
              </w:r>
            </w:del>
            <w:del w:id="434" w:author="SCUSD" w:date="2021-06-07T14:49:00Z">
              <w:r w:rsidR="00207205" w:rsidRPr="00A80290" w:rsidDel="00A80290">
                <w:rPr>
                  <w:b/>
                  <w:sz w:val="18"/>
                  <w:szCs w:val="18"/>
                  <w:rPrChange w:id="435" w:author="SCUSD" w:date="2021-06-07T14:48:00Z">
                    <w:rPr>
                      <w:b/>
                      <w:sz w:val="20"/>
                    </w:rPr>
                  </w:rPrChange>
                </w:rPr>
                <w:delText>m</w:delText>
              </w:r>
            </w:del>
          </w:p>
        </w:tc>
      </w:tr>
      <w:tr w:rsidR="00207205" w:rsidRPr="00ED4F1C" w14:paraId="1D6092B5" w14:textId="77777777" w:rsidTr="00207205">
        <w:tc>
          <w:tcPr>
            <w:tcW w:w="6745" w:type="dxa"/>
            <w:tcBorders>
              <w:bottom w:val="nil"/>
              <w:right w:val="nil"/>
            </w:tcBorders>
          </w:tcPr>
          <w:p w14:paraId="1DAB0A38" w14:textId="67765102" w:rsidR="00207205" w:rsidRPr="00A80290" w:rsidRDefault="00A80290">
            <w:pPr>
              <w:tabs>
                <w:tab w:val="left" w:pos="7200"/>
              </w:tabs>
              <w:spacing w:before="60" w:line="480" w:lineRule="auto"/>
              <w:rPr>
                <w:sz w:val="18"/>
                <w:szCs w:val="18"/>
                <w:rPrChange w:id="436" w:author="SCUSD" w:date="2021-06-07T14:48:00Z">
                  <w:rPr>
                    <w:sz w:val="20"/>
                  </w:rPr>
                </w:rPrChange>
              </w:rPr>
            </w:pPr>
            <w:ins w:id="437" w:author="SCUSD" w:date="2021-06-07T14:49:00Z">
              <w:r>
                <w:rPr>
                  <w:b/>
                  <w:sz w:val="18"/>
                  <w:szCs w:val="18"/>
                </w:rPr>
                <w:t xml:space="preserve">Tus </w:t>
              </w:r>
              <w:proofErr w:type="spellStart"/>
              <w:r>
                <w:rPr>
                  <w:b/>
                  <w:sz w:val="18"/>
                  <w:szCs w:val="18"/>
                </w:rPr>
                <w:t>Neeg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Ua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Daim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Foos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No </w:t>
              </w:r>
              <w:proofErr w:type="spellStart"/>
              <w:r>
                <w:rPr>
                  <w:b/>
                  <w:sz w:val="18"/>
                  <w:szCs w:val="18"/>
                </w:rPr>
                <w:t>Lub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Npe</w:t>
              </w:r>
            </w:ins>
            <w:proofErr w:type="spellEnd"/>
            <w:del w:id="438" w:author="SCUSD" w:date="2021-06-07T14:49:00Z">
              <w:r w:rsidR="00207205" w:rsidRPr="00A80290" w:rsidDel="00A80290">
                <w:rPr>
                  <w:b/>
                  <w:sz w:val="18"/>
                  <w:szCs w:val="18"/>
                  <w:rPrChange w:id="439" w:author="SCUSD" w:date="2021-06-07T14:48:00Z">
                    <w:rPr>
                      <w:b/>
                      <w:sz w:val="20"/>
                    </w:rPr>
                  </w:rPrChange>
                </w:rPr>
                <w:delText>N</w:delText>
              </w:r>
            </w:del>
            <w:del w:id="440" w:author="SCUSD" w:date="2021-06-07T14:50:00Z">
              <w:r w:rsidR="00207205" w:rsidRPr="00A80290" w:rsidDel="00A80290">
                <w:rPr>
                  <w:b/>
                  <w:sz w:val="18"/>
                  <w:szCs w:val="18"/>
                  <w:rPrChange w:id="441" w:author="SCUSD" w:date="2021-06-07T14:48:00Z">
                    <w:rPr>
                      <w:b/>
                      <w:sz w:val="20"/>
                    </w:rPr>
                  </w:rPrChange>
                </w:rPr>
                <w:delText>ame of Person Completing Form</w:delText>
              </w:r>
            </w:del>
            <w:r w:rsidR="00207205" w:rsidRPr="00A80290">
              <w:rPr>
                <w:sz w:val="18"/>
                <w:szCs w:val="18"/>
                <w:rPrChange w:id="442" w:author="SCUSD" w:date="2021-06-07T14:48:00Z">
                  <w:rPr>
                    <w:sz w:val="20"/>
                  </w:rPr>
                </w:rPrChange>
              </w:rPr>
              <w:t xml:space="preserve">: </w:t>
            </w:r>
            <w:r w:rsidR="00207205" w:rsidRPr="00A80290">
              <w:rPr>
                <w:sz w:val="18"/>
                <w:szCs w:val="18"/>
                <w:rPrChange w:id="443" w:author="SCUSD" w:date="2021-06-07T14:48:00Z">
                  <w:rPr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44" w:name="Text5"/>
            <w:r w:rsidR="00207205" w:rsidRPr="00A80290">
              <w:rPr>
                <w:sz w:val="18"/>
                <w:szCs w:val="18"/>
                <w:rPrChange w:id="445" w:author="SCUSD" w:date="2021-06-07T14:48:00Z">
                  <w:rPr>
                    <w:sz w:val="20"/>
                  </w:rPr>
                </w:rPrChange>
              </w:rPr>
              <w:instrText xml:space="preserve"> FORMTEXT </w:instrText>
            </w:r>
            <w:r w:rsidR="00207205" w:rsidRPr="00A80290">
              <w:rPr>
                <w:sz w:val="18"/>
                <w:szCs w:val="18"/>
                <w:rPrChange w:id="446" w:author="SCUSD" w:date="2021-06-07T14:48:00Z">
                  <w:rPr>
                    <w:sz w:val="18"/>
                    <w:szCs w:val="18"/>
                  </w:rPr>
                </w:rPrChange>
              </w:rPr>
            </w:r>
            <w:r w:rsidR="00207205" w:rsidRPr="00A80290">
              <w:rPr>
                <w:sz w:val="18"/>
                <w:szCs w:val="18"/>
                <w:rPrChange w:id="447" w:author="SCUSD" w:date="2021-06-07T14:48:00Z">
                  <w:rPr>
                    <w:sz w:val="20"/>
                  </w:rPr>
                </w:rPrChange>
              </w:rPr>
              <w:fldChar w:fldCharType="separate"/>
            </w:r>
            <w:r w:rsidR="00207205" w:rsidRPr="00A80290">
              <w:rPr>
                <w:noProof/>
                <w:sz w:val="18"/>
                <w:szCs w:val="18"/>
                <w:rPrChange w:id="448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49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50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51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52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sz w:val="18"/>
                <w:szCs w:val="18"/>
                <w:rPrChange w:id="453" w:author="SCUSD" w:date="2021-06-07T14:48:00Z">
                  <w:rPr>
                    <w:sz w:val="20"/>
                  </w:rPr>
                </w:rPrChange>
              </w:rPr>
              <w:fldChar w:fldCharType="end"/>
            </w:r>
            <w:bookmarkEnd w:id="444"/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45B3CA31" w14:textId="410EB1FD" w:rsidR="00207205" w:rsidRPr="00A80290" w:rsidRDefault="00A80290" w:rsidP="00A5238C">
            <w:pPr>
              <w:tabs>
                <w:tab w:val="left" w:pos="7200"/>
              </w:tabs>
              <w:spacing w:before="60" w:line="480" w:lineRule="auto"/>
              <w:rPr>
                <w:sz w:val="18"/>
                <w:szCs w:val="18"/>
                <w:rPrChange w:id="454" w:author="SCUSD" w:date="2021-06-07T14:48:00Z">
                  <w:rPr>
                    <w:sz w:val="20"/>
                  </w:rPr>
                </w:rPrChange>
              </w:rPr>
            </w:pPr>
            <w:proofErr w:type="spellStart"/>
            <w:ins w:id="455" w:author="SCUSD" w:date="2021-06-07T14:50:00Z">
              <w:r>
                <w:rPr>
                  <w:b/>
                  <w:sz w:val="18"/>
                  <w:szCs w:val="18"/>
                </w:rPr>
                <w:t>Lub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b/>
                  <w:sz w:val="18"/>
                  <w:szCs w:val="18"/>
                </w:rPr>
                <w:t>Meej</w:t>
              </w:r>
              <w:proofErr w:type="spellEnd"/>
              <w:r>
                <w:rPr>
                  <w:b/>
                  <w:sz w:val="18"/>
                  <w:szCs w:val="18"/>
                </w:rPr>
                <w:t xml:space="preserve"> Mom</w:t>
              </w:r>
            </w:ins>
            <w:del w:id="456" w:author="SCUSD" w:date="2021-06-07T14:50:00Z">
              <w:r w:rsidR="00207205" w:rsidRPr="00A80290" w:rsidDel="00A80290">
                <w:rPr>
                  <w:b/>
                  <w:sz w:val="18"/>
                  <w:szCs w:val="18"/>
                  <w:rPrChange w:id="457" w:author="SCUSD" w:date="2021-06-07T14:48:00Z">
                    <w:rPr>
                      <w:b/>
                      <w:sz w:val="20"/>
                    </w:rPr>
                  </w:rPrChange>
                </w:rPr>
                <w:delText>Title</w:delText>
              </w:r>
            </w:del>
            <w:r w:rsidR="00207205" w:rsidRPr="00A80290">
              <w:rPr>
                <w:sz w:val="18"/>
                <w:szCs w:val="18"/>
                <w:rPrChange w:id="458" w:author="SCUSD" w:date="2021-06-07T14:48:00Z">
                  <w:rPr>
                    <w:sz w:val="20"/>
                  </w:rPr>
                </w:rPrChange>
              </w:rPr>
              <w:t xml:space="preserve">: </w:t>
            </w:r>
            <w:r w:rsidR="00207205" w:rsidRPr="00A80290">
              <w:rPr>
                <w:sz w:val="18"/>
                <w:szCs w:val="18"/>
                <w:rPrChange w:id="459" w:author="SCUSD" w:date="2021-06-07T14:48:00Z">
                  <w:rPr>
                    <w:sz w:val="20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07205" w:rsidRPr="00A80290">
              <w:rPr>
                <w:sz w:val="18"/>
                <w:szCs w:val="18"/>
                <w:rPrChange w:id="460" w:author="SCUSD" w:date="2021-06-07T14:48:00Z">
                  <w:rPr>
                    <w:sz w:val="20"/>
                  </w:rPr>
                </w:rPrChange>
              </w:rPr>
              <w:instrText xml:space="preserve"> FORMTEXT </w:instrText>
            </w:r>
            <w:r w:rsidR="00207205" w:rsidRPr="00A80290">
              <w:rPr>
                <w:sz w:val="18"/>
                <w:szCs w:val="18"/>
                <w:rPrChange w:id="461" w:author="SCUSD" w:date="2021-06-07T14:48:00Z">
                  <w:rPr>
                    <w:sz w:val="18"/>
                    <w:szCs w:val="18"/>
                  </w:rPr>
                </w:rPrChange>
              </w:rPr>
            </w:r>
            <w:r w:rsidR="00207205" w:rsidRPr="00A80290">
              <w:rPr>
                <w:sz w:val="18"/>
                <w:szCs w:val="18"/>
                <w:rPrChange w:id="462" w:author="SCUSD" w:date="2021-06-07T14:48:00Z">
                  <w:rPr>
                    <w:sz w:val="20"/>
                  </w:rPr>
                </w:rPrChange>
              </w:rPr>
              <w:fldChar w:fldCharType="separate"/>
            </w:r>
            <w:r w:rsidR="00207205" w:rsidRPr="00A80290">
              <w:rPr>
                <w:noProof/>
                <w:sz w:val="18"/>
                <w:szCs w:val="18"/>
                <w:rPrChange w:id="463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64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65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66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67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sz w:val="18"/>
                <w:szCs w:val="18"/>
                <w:rPrChange w:id="468" w:author="SCUSD" w:date="2021-06-07T14:48:00Z">
                  <w:rPr>
                    <w:sz w:val="20"/>
                  </w:rPr>
                </w:rPrChange>
              </w:rPr>
              <w:fldChar w:fldCharType="end"/>
            </w:r>
          </w:p>
        </w:tc>
      </w:tr>
      <w:tr w:rsidR="00207205" w:rsidRPr="00ED4F1C" w14:paraId="0A7D8838" w14:textId="77777777" w:rsidTr="00207205">
        <w:tc>
          <w:tcPr>
            <w:tcW w:w="6745" w:type="dxa"/>
            <w:tcBorders>
              <w:top w:val="nil"/>
              <w:right w:val="nil"/>
            </w:tcBorders>
          </w:tcPr>
          <w:p w14:paraId="1CE8DDE8" w14:textId="6BCEFED7" w:rsidR="00207205" w:rsidRPr="00A80290" w:rsidRDefault="00A80290" w:rsidP="00A5238C">
            <w:pPr>
              <w:tabs>
                <w:tab w:val="left" w:pos="7200"/>
              </w:tabs>
              <w:spacing w:after="60" w:line="480" w:lineRule="auto"/>
              <w:rPr>
                <w:sz w:val="18"/>
                <w:szCs w:val="18"/>
                <w:rPrChange w:id="469" w:author="SCUSD" w:date="2021-06-07T14:48:00Z">
                  <w:rPr>
                    <w:sz w:val="20"/>
                  </w:rPr>
                </w:rPrChange>
              </w:rPr>
            </w:pPr>
            <w:ins w:id="470" w:author="SCUSD" w:date="2021-06-07T14:50:00Z">
              <w:r>
                <w:rPr>
                  <w:b/>
                  <w:sz w:val="18"/>
                  <w:szCs w:val="18"/>
                </w:rPr>
                <w:t xml:space="preserve">Kos </w:t>
              </w:r>
              <w:proofErr w:type="spellStart"/>
              <w:r>
                <w:rPr>
                  <w:b/>
                  <w:sz w:val="18"/>
                  <w:szCs w:val="18"/>
                </w:rPr>
                <w:t>Npe</w:t>
              </w:r>
            </w:ins>
            <w:proofErr w:type="spellEnd"/>
            <w:del w:id="471" w:author="SCUSD" w:date="2021-06-07T14:50:00Z">
              <w:r w:rsidR="00207205" w:rsidRPr="00A80290" w:rsidDel="00A80290">
                <w:rPr>
                  <w:b/>
                  <w:sz w:val="18"/>
                  <w:szCs w:val="18"/>
                  <w:rPrChange w:id="472" w:author="SCUSD" w:date="2021-06-07T14:48:00Z">
                    <w:rPr>
                      <w:b/>
                      <w:sz w:val="20"/>
                    </w:rPr>
                  </w:rPrChange>
                </w:rPr>
                <w:delText>Signature</w:delText>
              </w:r>
            </w:del>
            <w:r w:rsidR="00207205" w:rsidRPr="00A80290">
              <w:rPr>
                <w:b/>
                <w:sz w:val="18"/>
                <w:szCs w:val="18"/>
                <w:rPrChange w:id="473" w:author="SCUSD" w:date="2021-06-07T14:48:00Z">
                  <w:rPr>
                    <w:b/>
                    <w:sz w:val="20"/>
                  </w:rPr>
                </w:rPrChange>
              </w:rPr>
              <w:t xml:space="preserve">: </w:t>
            </w:r>
            <w:r w:rsidR="00207205" w:rsidRPr="00A80290">
              <w:rPr>
                <w:rFonts w:ascii="Freestyle Script" w:hAnsi="Freestyle Script"/>
                <w:sz w:val="18"/>
                <w:szCs w:val="18"/>
                <w:rPrChange w:id="474" w:author="SCUSD" w:date="2021-06-07T14:48:00Z">
                  <w:rPr>
                    <w:rFonts w:ascii="Freestyle Script" w:hAnsi="Freestyle Script"/>
                  </w:rPr>
                </w:rPrChange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5" w:name="Text6"/>
            <w:r w:rsidR="00207205" w:rsidRPr="00A80290">
              <w:rPr>
                <w:rFonts w:ascii="Freestyle Script" w:hAnsi="Freestyle Script"/>
                <w:sz w:val="18"/>
                <w:szCs w:val="18"/>
                <w:rPrChange w:id="476" w:author="SCUSD" w:date="2021-06-07T14:48:00Z">
                  <w:rPr>
                    <w:rFonts w:ascii="Freestyle Script" w:hAnsi="Freestyle Script"/>
                  </w:rPr>
                </w:rPrChange>
              </w:rPr>
              <w:instrText xml:space="preserve"> FORMTEXT </w:instrText>
            </w:r>
            <w:r w:rsidR="00207205" w:rsidRPr="00A80290">
              <w:rPr>
                <w:rFonts w:ascii="Freestyle Script" w:hAnsi="Freestyle Script"/>
                <w:sz w:val="18"/>
                <w:szCs w:val="18"/>
                <w:rPrChange w:id="477" w:author="SCUSD" w:date="2021-06-07T14:48:00Z">
                  <w:rPr>
                    <w:rFonts w:ascii="Freestyle Script" w:hAnsi="Freestyle Script"/>
                    <w:sz w:val="18"/>
                    <w:szCs w:val="18"/>
                  </w:rPr>
                </w:rPrChange>
              </w:rPr>
            </w:r>
            <w:r w:rsidR="00207205" w:rsidRPr="00A80290">
              <w:rPr>
                <w:rFonts w:ascii="Freestyle Script" w:hAnsi="Freestyle Script"/>
                <w:sz w:val="18"/>
                <w:szCs w:val="18"/>
                <w:rPrChange w:id="478" w:author="SCUSD" w:date="2021-06-07T14:48:00Z">
                  <w:rPr>
                    <w:rFonts w:ascii="Freestyle Script" w:hAnsi="Freestyle Script"/>
                  </w:rPr>
                </w:rPrChange>
              </w:rPr>
              <w:fldChar w:fldCharType="separate"/>
            </w:r>
            <w:r w:rsidR="00207205" w:rsidRPr="00A80290">
              <w:rPr>
                <w:rFonts w:ascii="Freestyle Script" w:hAnsi="Freestyle Script"/>
                <w:noProof/>
                <w:sz w:val="18"/>
                <w:szCs w:val="18"/>
                <w:rPrChange w:id="479" w:author="SCUSD" w:date="2021-06-07T14:48:00Z">
                  <w:rPr>
                    <w:rFonts w:ascii="Freestyle Script" w:hAnsi="Freestyle Script"/>
                    <w:noProof/>
                  </w:rPr>
                </w:rPrChange>
              </w:rPr>
              <w:t> </w:t>
            </w:r>
            <w:r w:rsidR="00207205" w:rsidRPr="00A80290">
              <w:rPr>
                <w:rFonts w:ascii="Freestyle Script" w:hAnsi="Freestyle Script"/>
                <w:noProof/>
                <w:sz w:val="18"/>
                <w:szCs w:val="18"/>
                <w:rPrChange w:id="480" w:author="SCUSD" w:date="2021-06-07T14:48:00Z">
                  <w:rPr>
                    <w:rFonts w:ascii="Freestyle Script" w:hAnsi="Freestyle Script"/>
                    <w:noProof/>
                  </w:rPr>
                </w:rPrChange>
              </w:rPr>
              <w:t> </w:t>
            </w:r>
            <w:r w:rsidR="00207205" w:rsidRPr="00A80290">
              <w:rPr>
                <w:rFonts w:ascii="Freestyle Script" w:hAnsi="Freestyle Script"/>
                <w:noProof/>
                <w:sz w:val="18"/>
                <w:szCs w:val="18"/>
                <w:rPrChange w:id="481" w:author="SCUSD" w:date="2021-06-07T14:48:00Z">
                  <w:rPr>
                    <w:rFonts w:ascii="Freestyle Script" w:hAnsi="Freestyle Script"/>
                    <w:noProof/>
                  </w:rPr>
                </w:rPrChange>
              </w:rPr>
              <w:t> </w:t>
            </w:r>
            <w:r w:rsidR="00207205" w:rsidRPr="00A80290">
              <w:rPr>
                <w:rFonts w:ascii="Freestyle Script" w:hAnsi="Freestyle Script"/>
                <w:noProof/>
                <w:sz w:val="18"/>
                <w:szCs w:val="18"/>
                <w:rPrChange w:id="482" w:author="SCUSD" w:date="2021-06-07T14:48:00Z">
                  <w:rPr>
                    <w:rFonts w:ascii="Freestyle Script" w:hAnsi="Freestyle Script"/>
                    <w:noProof/>
                  </w:rPr>
                </w:rPrChange>
              </w:rPr>
              <w:t> </w:t>
            </w:r>
            <w:r w:rsidR="00207205" w:rsidRPr="00A80290">
              <w:rPr>
                <w:rFonts w:ascii="Freestyle Script" w:hAnsi="Freestyle Script"/>
                <w:noProof/>
                <w:sz w:val="18"/>
                <w:szCs w:val="18"/>
                <w:rPrChange w:id="483" w:author="SCUSD" w:date="2021-06-07T14:48:00Z">
                  <w:rPr>
                    <w:rFonts w:ascii="Freestyle Script" w:hAnsi="Freestyle Script"/>
                    <w:noProof/>
                  </w:rPr>
                </w:rPrChange>
              </w:rPr>
              <w:t> </w:t>
            </w:r>
            <w:r w:rsidR="00207205" w:rsidRPr="00A80290">
              <w:rPr>
                <w:rFonts w:ascii="Freestyle Script" w:hAnsi="Freestyle Script"/>
                <w:sz w:val="18"/>
                <w:szCs w:val="18"/>
                <w:rPrChange w:id="484" w:author="SCUSD" w:date="2021-06-07T14:48:00Z">
                  <w:rPr>
                    <w:rFonts w:ascii="Freestyle Script" w:hAnsi="Freestyle Script"/>
                  </w:rPr>
                </w:rPrChange>
              </w:rPr>
              <w:fldChar w:fldCharType="end"/>
            </w:r>
            <w:bookmarkEnd w:id="475"/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2C95D0F1" w14:textId="7F136654" w:rsidR="00207205" w:rsidRPr="00A80290" w:rsidRDefault="00A80290" w:rsidP="00A5238C">
            <w:pPr>
              <w:tabs>
                <w:tab w:val="right" w:pos="3109"/>
              </w:tabs>
              <w:spacing w:after="60" w:line="480" w:lineRule="auto"/>
              <w:rPr>
                <w:b/>
                <w:sz w:val="18"/>
                <w:szCs w:val="18"/>
                <w:rPrChange w:id="485" w:author="SCUSD" w:date="2021-06-07T14:48:00Z">
                  <w:rPr>
                    <w:b/>
                    <w:sz w:val="20"/>
                  </w:rPr>
                </w:rPrChange>
              </w:rPr>
            </w:pPr>
            <w:proofErr w:type="spellStart"/>
            <w:ins w:id="486" w:author="SCUSD" w:date="2021-06-07T14:50:00Z">
              <w:r>
                <w:rPr>
                  <w:b/>
                  <w:sz w:val="18"/>
                  <w:szCs w:val="18"/>
                </w:rPr>
                <w:t>Xovtooj</w:t>
              </w:r>
            </w:ins>
            <w:proofErr w:type="spellEnd"/>
            <w:del w:id="487" w:author="SCUSD" w:date="2021-06-07T14:50:00Z">
              <w:r w:rsidR="00207205" w:rsidRPr="00A80290" w:rsidDel="00A80290">
                <w:rPr>
                  <w:b/>
                  <w:sz w:val="18"/>
                  <w:szCs w:val="18"/>
                  <w:rPrChange w:id="488" w:author="SCUSD" w:date="2021-06-07T14:48:00Z">
                    <w:rPr>
                      <w:b/>
                      <w:sz w:val="20"/>
                    </w:rPr>
                  </w:rPrChange>
                </w:rPr>
                <w:delText>Phone</w:delText>
              </w:r>
            </w:del>
            <w:r w:rsidR="00207205" w:rsidRPr="00A80290">
              <w:rPr>
                <w:b/>
                <w:sz w:val="18"/>
                <w:szCs w:val="18"/>
                <w:rPrChange w:id="489" w:author="SCUSD" w:date="2021-06-07T14:48:00Z">
                  <w:rPr>
                    <w:b/>
                    <w:sz w:val="20"/>
                  </w:rPr>
                </w:rPrChange>
              </w:rPr>
              <w:t xml:space="preserve">: </w:t>
            </w:r>
            <w:r w:rsidR="00207205" w:rsidRPr="00A80290">
              <w:rPr>
                <w:sz w:val="18"/>
                <w:szCs w:val="18"/>
                <w:rPrChange w:id="490" w:author="SCUSD" w:date="2021-06-07T14:48:00Z">
                  <w:rPr>
                    <w:sz w:val="20"/>
                  </w:rPr>
                </w:rPrChange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205" w:rsidRPr="00A80290">
              <w:rPr>
                <w:sz w:val="18"/>
                <w:szCs w:val="18"/>
                <w:rPrChange w:id="491" w:author="SCUSD" w:date="2021-06-07T14:48:00Z">
                  <w:rPr>
                    <w:sz w:val="20"/>
                  </w:rPr>
                </w:rPrChange>
              </w:rPr>
              <w:instrText xml:space="preserve"> FORMTEXT </w:instrText>
            </w:r>
            <w:r w:rsidR="00207205" w:rsidRPr="00A80290">
              <w:rPr>
                <w:sz w:val="18"/>
                <w:szCs w:val="18"/>
                <w:rPrChange w:id="492" w:author="SCUSD" w:date="2021-06-07T14:48:00Z">
                  <w:rPr>
                    <w:sz w:val="18"/>
                    <w:szCs w:val="18"/>
                  </w:rPr>
                </w:rPrChange>
              </w:rPr>
            </w:r>
            <w:r w:rsidR="00207205" w:rsidRPr="00A80290">
              <w:rPr>
                <w:sz w:val="18"/>
                <w:szCs w:val="18"/>
                <w:rPrChange w:id="493" w:author="SCUSD" w:date="2021-06-07T14:48:00Z">
                  <w:rPr>
                    <w:sz w:val="20"/>
                  </w:rPr>
                </w:rPrChange>
              </w:rPr>
              <w:fldChar w:fldCharType="separate"/>
            </w:r>
            <w:r w:rsidR="00207205" w:rsidRPr="00A80290">
              <w:rPr>
                <w:noProof/>
                <w:sz w:val="18"/>
                <w:szCs w:val="18"/>
                <w:rPrChange w:id="494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95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96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97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noProof/>
                <w:sz w:val="18"/>
                <w:szCs w:val="18"/>
                <w:rPrChange w:id="498" w:author="SCUSD" w:date="2021-06-07T14:48:00Z">
                  <w:rPr>
                    <w:noProof/>
                    <w:sz w:val="20"/>
                  </w:rPr>
                </w:rPrChange>
              </w:rPr>
              <w:t> </w:t>
            </w:r>
            <w:r w:rsidR="00207205" w:rsidRPr="00A80290">
              <w:rPr>
                <w:sz w:val="18"/>
                <w:szCs w:val="18"/>
                <w:rPrChange w:id="499" w:author="SCUSD" w:date="2021-06-07T14:48:00Z">
                  <w:rPr>
                    <w:sz w:val="20"/>
                  </w:rPr>
                </w:rPrChange>
              </w:rPr>
              <w:fldChar w:fldCharType="end"/>
            </w:r>
            <w:r w:rsidR="00A5238C" w:rsidRPr="00A80290">
              <w:rPr>
                <w:sz w:val="18"/>
                <w:szCs w:val="18"/>
                <w:rPrChange w:id="500" w:author="SCUSD" w:date="2021-06-07T14:48:00Z">
                  <w:rPr>
                    <w:sz w:val="20"/>
                  </w:rPr>
                </w:rPrChange>
              </w:rPr>
              <w:tab/>
            </w:r>
          </w:p>
        </w:tc>
      </w:tr>
    </w:tbl>
    <w:p w14:paraId="0CDF7795" w14:textId="77777777" w:rsidR="00207205" w:rsidRPr="00A5238C" w:rsidRDefault="00207205" w:rsidP="00207205">
      <w:pPr>
        <w:tabs>
          <w:tab w:val="left" w:pos="7200"/>
        </w:tabs>
        <w:spacing w:after="0" w:line="276" w:lineRule="auto"/>
        <w:rPr>
          <w:sz w:val="15"/>
        </w:rPr>
      </w:pPr>
    </w:p>
    <w:sectPr w:rsidR="00207205" w:rsidRPr="00A5238C" w:rsidSect="00F43F0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2DBD" w14:textId="77777777" w:rsidR="00B33219" w:rsidRDefault="00B33219" w:rsidP="00EC6AC7">
      <w:pPr>
        <w:spacing w:after="0" w:line="240" w:lineRule="auto"/>
      </w:pPr>
      <w:r>
        <w:separator/>
      </w:r>
    </w:p>
  </w:endnote>
  <w:endnote w:type="continuationSeparator" w:id="0">
    <w:p w14:paraId="531B5FB6" w14:textId="77777777" w:rsidR="00B33219" w:rsidRDefault="00B33219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66A6" w14:textId="7BB275B2" w:rsidR="00EC6AC7" w:rsidRPr="00EC6AC7" w:rsidRDefault="00A80290" w:rsidP="00EC6AC7">
    <w:pPr>
      <w:pStyle w:val="Footer"/>
      <w:jc w:val="right"/>
      <w:rPr>
        <w:sz w:val="20"/>
      </w:rPr>
    </w:pPr>
    <w:proofErr w:type="spellStart"/>
    <w:ins w:id="501" w:author="SCUSD" w:date="2021-06-07T14:51:00Z">
      <w:r>
        <w:rPr>
          <w:sz w:val="20"/>
        </w:rPr>
        <w:t>Hloov</w:t>
      </w:r>
      <w:proofErr w:type="spellEnd"/>
      <w:r>
        <w:rPr>
          <w:sz w:val="20"/>
        </w:rPr>
        <w:t xml:space="preserve"> Kho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Rau </w:t>
      </w:r>
      <w:proofErr w:type="spellStart"/>
      <w:r>
        <w:rPr>
          <w:sz w:val="20"/>
        </w:rPr>
        <w:t>Hli</w:t>
      </w:r>
    </w:ins>
    <w:proofErr w:type="spellEnd"/>
    <w:del w:id="502" w:author="SCUSD" w:date="2021-06-07T14:51:00Z">
      <w:r w:rsidR="00EC6AC7" w:rsidDel="00A80290">
        <w:rPr>
          <w:sz w:val="20"/>
        </w:rPr>
        <w:delText>Revised</w:delText>
      </w:r>
      <w:r w:rsidR="00EC6AC7" w:rsidRPr="00EC6AC7" w:rsidDel="00A80290">
        <w:rPr>
          <w:sz w:val="20"/>
        </w:rPr>
        <w:delText xml:space="preserve"> </w:delText>
      </w:r>
      <w:r w:rsidR="00A5238C" w:rsidDel="00A80290">
        <w:rPr>
          <w:sz w:val="20"/>
        </w:rPr>
        <w:delText>June</w:delText>
      </w:r>
    </w:del>
    <w:r w:rsidR="00A5238C"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EDA9" w14:textId="77777777" w:rsidR="00B33219" w:rsidRDefault="00B33219" w:rsidP="00EC6AC7">
      <w:pPr>
        <w:spacing w:after="0" w:line="240" w:lineRule="auto"/>
      </w:pPr>
      <w:r>
        <w:separator/>
      </w:r>
    </w:p>
  </w:footnote>
  <w:footnote w:type="continuationSeparator" w:id="0">
    <w:p w14:paraId="5C610465" w14:textId="77777777" w:rsidR="00B33219" w:rsidRDefault="00B33219" w:rsidP="00EC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 w:comments="0" w:insDel="0" w:formatting="0" w:inkAnnotations="0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05"/>
    <w:rsid w:val="00000D84"/>
    <w:rsid w:val="001B5D86"/>
    <w:rsid w:val="001F3EDF"/>
    <w:rsid w:val="00207205"/>
    <w:rsid w:val="003F2A09"/>
    <w:rsid w:val="0047150C"/>
    <w:rsid w:val="004C0F60"/>
    <w:rsid w:val="0064275A"/>
    <w:rsid w:val="00694AAF"/>
    <w:rsid w:val="00695E20"/>
    <w:rsid w:val="008F766A"/>
    <w:rsid w:val="00A5238C"/>
    <w:rsid w:val="00A80290"/>
    <w:rsid w:val="00A8536A"/>
    <w:rsid w:val="00B33219"/>
    <w:rsid w:val="00D124C2"/>
    <w:rsid w:val="00D23EDE"/>
    <w:rsid w:val="00E202DC"/>
    <w:rsid w:val="00EB3CC2"/>
    <w:rsid w:val="00EC6AC7"/>
    <w:rsid w:val="00ED4F1C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97E4-AD53-4E0F-8EAC-DCBDA072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8</cp:revision>
  <dcterms:created xsi:type="dcterms:W3CDTF">2021-06-07T21:23:00Z</dcterms:created>
  <dcterms:modified xsi:type="dcterms:W3CDTF">2021-06-08T16:33:00Z</dcterms:modified>
</cp:coreProperties>
</file>