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2472" w14:textId="77777777" w:rsidR="00D23EDE" w:rsidRPr="00F43F05" w:rsidRDefault="00F43F05" w:rsidP="00F43F05">
      <w:pPr>
        <w:spacing w:after="0"/>
        <w:jc w:val="center"/>
        <w:rPr>
          <w:b/>
          <w:sz w:val="24"/>
        </w:rPr>
      </w:pPr>
      <w:r w:rsidRPr="00F43F0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CDA8F64" wp14:editId="77BBDA7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544" cy="419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14:paraId="3805076A" w14:textId="77777777" w:rsidR="002B5130" w:rsidRDefault="002B5130" w:rsidP="002B5130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Harassment Investigation</w:t>
      </w:r>
    </w:p>
    <w:p w14:paraId="33FA2F25" w14:textId="77777777" w:rsidR="002B5130" w:rsidRPr="002B5130" w:rsidRDefault="002B5130" w:rsidP="002B5130">
      <w:pPr>
        <w:jc w:val="center"/>
        <w:rPr>
          <w:b/>
          <w:sz w:val="20"/>
        </w:rPr>
      </w:pPr>
      <w:r w:rsidRPr="002B5130">
        <w:rPr>
          <w:b/>
          <w:sz w:val="20"/>
        </w:rPr>
        <w:t>(To Be Completed by Administrator)</w:t>
      </w:r>
    </w:p>
    <w:p w14:paraId="1FEF7CC7" w14:textId="77777777" w:rsidR="00F43F05" w:rsidRDefault="00F43F05" w:rsidP="00F43F05">
      <w:pPr>
        <w:jc w:val="right"/>
        <w:rPr>
          <w:sz w:val="20"/>
        </w:rPr>
      </w:pPr>
      <w:r w:rsidRPr="00F43F05">
        <w:rPr>
          <w:b/>
          <w:sz w:val="20"/>
        </w:rPr>
        <w:t xml:space="preserve">Date: </w:t>
      </w:r>
      <w:r w:rsidRPr="00F43F05">
        <w:rPr>
          <w:sz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"/>
      <w:r w:rsidRPr="00F43F05">
        <w:rPr>
          <w:sz w:val="20"/>
        </w:rPr>
        <w:instrText xml:space="preserve"> FORMTEXT </w:instrText>
      </w:r>
      <w:r w:rsidRPr="00F43F05">
        <w:rPr>
          <w:sz w:val="20"/>
        </w:rPr>
      </w:r>
      <w:r w:rsidRPr="00F43F05">
        <w:rPr>
          <w:sz w:val="20"/>
        </w:rPr>
        <w:fldChar w:fldCharType="separate"/>
      </w:r>
      <w:bookmarkStart w:id="1" w:name="_GoBack"/>
      <w:bookmarkEnd w:id="1"/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sz w:val="20"/>
        </w:rPr>
        <w:fldChar w:fldCharType="end"/>
      </w:r>
      <w:bookmarkEnd w:id="0"/>
      <w:r w:rsidRPr="00F43F05">
        <w:rPr>
          <w:sz w:val="20"/>
        </w:rPr>
        <w:t>/</w:t>
      </w:r>
      <w:r w:rsidRPr="00F43F05">
        <w:rPr>
          <w:sz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3F05">
        <w:rPr>
          <w:sz w:val="20"/>
        </w:rPr>
        <w:instrText xml:space="preserve"> FORMTEXT </w:instrText>
      </w:r>
      <w:r w:rsidRPr="00F43F05">
        <w:rPr>
          <w:sz w:val="20"/>
        </w:rPr>
      </w:r>
      <w:r w:rsidRPr="00F43F05">
        <w:rPr>
          <w:sz w:val="20"/>
        </w:rPr>
        <w:fldChar w:fldCharType="separate"/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sz w:val="20"/>
        </w:rPr>
        <w:fldChar w:fldCharType="end"/>
      </w:r>
      <w:r w:rsidRPr="00F43F05">
        <w:rPr>
          <w:sz w:val="20"/>
        </w:rPr>
        <w:t>/</w:t>
      </w:r>
      <w:r w:rsidRPr="00F43F05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43F05">
        <w:rPr>
          <w:sz w:val="20"/>
        </w:rPr>
        <w:instrText xml:space="preserve"> FORMTEXT </w:instrText>
      </w:r>
      <w:r w:rsidRPr="00F43F05">
        <w:rPr>
          <w:sz w:val="20"/>
        </w:rPr>
      </w:r>
      <w:r w:rsidRPr="00F43F05">
        <w:rPr>
          <w:sz w:val="20"/>
        </w:rPr>
        <w:fldChar w:fldCharType="separate"/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ED4F1C" w14:paraId="32DFF6D9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2AC12" w14:textId="77777777" w:rsidR="00ED4F1C" w:rsidRPr="00ED4F1C" w:rsidRDefault="002B5130" w:rsidP="002B5130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Incident</w:t>
            </w:r>
            <w:r w:rsidR="00ED4F1C">
              <w:rPr>
                <w:b/>
                <w:sz w:val="20"/>
              </w:rPr>
              <w:t xml:space="preserve"> Information</w:t>
            </w:r>
          </w:p>
        </w:tc>
      </w:tr>
      <w:tr w:rsidR="00ED4F1C" w:rsidRPr="00ED4F1C" w14:paraId="4B4ADE0C" w14:textId="77777777" w:rsidTr="00207205">
        <w:tc>
          <w:tcPr>
            <w:tcW w:w="6718" w:type="dxa"/>
            <w:tcBorders>
              <w:bottom w:val="nil"/>
              <w:right w:val="nil"/>
            </w:tcBorders>
          </w:tcPr>
          <w:p w14:paraId="550DA12C" w14:textId="77777777"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 xml:space="preserve">Date of Incident(s): </w:t>
            </w:r>
            <w:r w:rsidRPr="004F773D">
              <w:rPr>
                <w:sz w:val="20"/>
              </w:rPr>
              <w:t xml:space="preserve"> </w:t>
            </w:r>
            <w:r w:rsidRPr="004F773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773D">
              <w:rPr>
                <w:sz w:val="20"/>
              </w:rPr>
              <w:instrText xml:space="preserve"> FORMTEXT </w:instrText>
            </w:r>
            <w:r w:rsidRPr="004F773D">
              <w:rPr>
                <w:sz w:val="20"/>
              </w:rPr>
            </w:r>
            <w:r w:rsidRPr="004F773D">
              <w:rPr>
                <w:sz w:val="20"/>
              </w:rPr>
              <w:fldChar w:fldCharType="separate"/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sz w:val="20"/>
              </w:rPr>
              <w:fldChar w:fldCharType="end"/>
            </w:r>
            <w:bookmarkEnd w:id="2"/>
          </w:p>
        </w:tc>
        <w:tc>
          <w:tcPr>
            <w:tcW w:w="3352" w:type="dxa"/>
            <w:tcBorders>
              <w:left w:val="nil"/>
              <w:bottom w:val="nil"/>
            </w:tcBorders>
          </w:tcPr>
          <w:p w14:paraId="06ECF39F" w14:textId="77777777"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 xml:space="preserve">School: </w:t>
            </w:r>
            <w:r w:rsidRPr="004F773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73D">
              <w:rPr>
                <w:sz w:val="20"/>
              </w:rPr>
              <w:instrText xml:space="preserve"> FORMTEXT </w:instrText>
            </w:r>
            <w:r w:rsidRPr="004F773D">
              <w:rPr>
                <w:sz w:val="20"/>
              </w:rPr>
            </w:r>
            <w:r w:rsidRPr="004F773D">
              <w:rPr>
                <w:sz w:val="20"/>
              </w:rPr>
              <w:fldChar w:fldCharType="separate"/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sz w:val="20"/>
              </w:rPr>
              <w:fldChar w:fldCharType="end"/>
            </w:r>
          </w:p>
        </w:tc>
      </w:tr>
      <w:tr w:rsidR="00ED4F1C" w:rsidRPr="00ED4F1C" w14:paraId="4FF00593" w14:textId="77777777" w:rsidTr="002B5130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1235508C" w14:textId="77777777" w:rsidR="00ED4F1C" w:rsidRPr="00ED4F1C" w:rsidRDefault="00ED4F1C" w:rsidP="00207205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8E35F9">
              <w:rPr>
                <w:b/>
                <w:sz w:val="20"/>
              </w:rPr>
              <w:t xml:space="preserve">ame of Complainant: </w:t>
            </w:r>
            <w:r w:rsidRPr="008E35F9">
              <w:rPr>
                <w:sz w:val="20"/>
              </w:rPr>
              <w:t xml:space="preserve"> </w:t>
            </w:r>
            <w:r w:rsidRPr="008E35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5F9">
              <w:rPr>
                <w:sz w:val="20"/>
              </w:rPr>
              <w:instrText xml:space="preserve"> FORMTEXT </w:instrText>
            </w:r>
            <w:r w:rsidRPr="008E35F9">
              <w:rPr>
                <w:sz w:val="20"/>
              </w:rPr>
            </w:r>
            <w:r w:rsidRPr="008E35F9">
              <w:rPr>
                <w:sz w:val="20"/>
              </w:rPr>
              <w:fldChar w:fldCharType="separate"/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sz w:val="20"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225FCAB3" w14:textId="77777777" w:rsidR="00ED4F1C" w:rsidRPr="004F773D" w:rsidRDefault="00ED4F1C" w:rsidP="00207205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  <w:r w:rsidRPr="008E35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5F9">
              <w:rPr>
                <w:sz w:val="20"/>
              </w:rPr>
              <w:instrText xml:space="preserve"> FORMTEXT </w:instrText>
            </w:r>
            <w:r w:rsidRPr="008E35F9">
              <w:rPr>
                <w:sz w:val="20"/>
              </w:rPr>
            </w:r>
            <w:r w:rsidRPr="008E35F9">
              <w:rPr>
                <w:sz w:val="20"/>
              </w:rPr>
              <w:fldChar w:fldCharType="separate"/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sz w:val="20"/>
              </w:rPr>
              <w:fldChar w:fldCharType="end"/>
            </w:r>
          </w:p>
        </w:tc>
      </w:tr>
      <w:tr w:rsidR="00ED4F1C" w:rsidRPr="00ED4F1C" w14:paraId="017E1CCC" w14:textId="77777777" w:rsidTr="002B5130">
        <w:tc>
          <w:tcPr>
            <w:tcW w:w="6718" w:type="dxa"/>
            <w:tcBorders>
              <w:top w:val="nil"/>
              <w:bottom w:val="single" w:sz="4" w:space="0" w:color="auto"/>
              <w:right w:val="nil"/>
            </w:tcBorders>
          </w:tcPr>
          <w:p w14:paraId="4612BC5B" w14:textId="77777777" w:rsidR="00ED4F1C" w:rsidRPr="00ED4F1C" w:rsidRDefault="00ED4F1C" w:rsidP="002B5130">
            <w:pPr>
              <w:spacing w:after="60" w:line="276" w:lineRule="auto"/>
              <w:rPr>
                <w:sz w:val="20"/>
              </w:rPr>
            </w:pPr>
            <w:r w:rsidRPr="009C414A">
              <w:rPr>
                <w:b/>
                <w:sz w:val="20"/>
              </w:rPr>
              <w:t xml:space="preserve">Name of Respondent: </w:t>
            </w:r>
            <w:r w:rsidRPr="009C414A">
              <w:rPr>
                <w:sz w:val="20"/>
              </w:rPr>
              <w:t xml:space="preserve"> </w:t>
            </w:r>
            <w:r w:rsidRPr="009C41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414A">
              <w:rPr>
                <w:sz w:val="20"/>
              </w:rPr>
              <w:instrText xml:space="preserve"> FORMTEXT </w:instrText>
            </w:r>
            <w:r w:rsidRPr="009C414A">
              <w:rPr>
                <w:sz w:val="20"/>
              </w:rPr>
            </w:r>
            <w:r w:rsidRPr="009C414A">
              <w:rPr>
                <w:sz w:val="20"/>
              </w:rPr>
              <w:fldChar w:fldCharType="separate"/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sz w:val="20"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</w:tcBorders>
          </w:tcPr>
          <w:p w14:paraId="57D0D4BC" w14:textId="77777777" w:rsidR="00ED4F1C" w:rsidRPr="008E35F9" w:rsidRDefault="00ED4F1C" w:rsidP="002B5130">
            <w:pPr>
              <w:tabs>
                <w:tab w:val="left" w:pos="7200"/>
              </w:tabs>
              <w:spacing w:after="60" w:line="276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  <w:r w:rsidRPr="008E35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5F9">
              <w:rPr>
                <w:sz w:val="20"/>
              </w:rPr>
              <w:instrText xml:space="preserve"> FORMTEXT </w:instrText>
            </w:r>
            <w:r w:rsidRPr="008E35F9">
              <w:rPr>
                <w:sz w:val="20"/>
              </w:rPr>
            </w:r>
            <w:r w:rsidRPr="008E35F9">
              <w:rPr>
                <w:sz w:val="20"/>
              </w:rPr>
              <w:fldChar w:fldCharType="separate"/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sz w:val="20"/>
              </w:rPr>
              <w:fldChar w:fldCharType="end"/>
            </w:r>
          </w:p>
        </w:tc>
      </w:tr>
    </w:tbl>
    <w:p w14:paraId="5E23722F" w14:textId="77777777" w:rsidR="00ED4F1C" w:rsidRPr="00F43F05" w:rsidRDefault="00ED4F1C" w:rsidP="00207205">
      <w:pPr>
        <w:spacing w:after="0" w:line="276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D4F1C" w14:paraId="09A1D43E" w14:textId="77777777" w:rsidTr="00207205">
        <w:tc>
          <w:tcPr>
            <w:tcW w:w="10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05822" w14:textId="77777777" w:rsidR="00ED4F1C" w:rsidRPr="002B5130" w:rsidRDefault="002B5130" w:rsidP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Site Level Summary </w:t>
            </w:r>
            <w:r>
              <w:rPr>
                <w:sz w:val="20"/>
              </w:rPr>
              <w:t>(Please attach a separate sheet of paper if necessary, including voluntary statements)</w:t>
            </w:r>
          </w:p>
        </w:tc>
      </w:tr>
      <w:tr w:rsidR="002B5130" w14:paraId="68D36861" w14:textId="77777777" w:rsidTr="002B5130">
        <w:tc>
          <w:tcPr>
            <w:tcW w:w="10070" w:type="dxa"/>
          </w:tcPr>
          <w:p w14:paraId="2057F15E" w14:textId="77777777" w:rsidR="002B5130" w:rsidRDefault="002B5130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 w:rsidRPr="00207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7205">
              <w:rPr>
                <w:sz w:val="20"/>
              </w:rPr>
              <w:instrText xml:space="preserve"> FORMTEXT </w:instrText>
            </w:r>
            <w:r w:rsidRPr="00207205">
              <w:rPr>
                <w:sz w:val="20"/>
              </w:rPr>
            </w:r>
            <w:r w:rsidRPr="00207205">
              <w:rPr>
                <w:sz w:val="20"/>
              </w:rPr>
              <w:fldChar w:fldCharType="separate"/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sz w:val="20"/>
              </w:rPr>
              <w:fldChar w:fldCharType="end"/>
            </w:r>
          </w:p>
        </w:tc>
      </w:tr>
    </w:tbl>
    <w:p w14:paraId="11584B26" w14:textId="77777777" w:rsidR="007E7DC2" w:rsidRDefault="007E7DC2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E7DC2" w14:paraId="71812CC7" w14:textId="77777777" w:rsidTr="00B22161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7B897" w14:textId="77777777" w:rsidR="007E7DC2" w:rsidRPr="002B5130" w:rsidRDefault="007E7DC2" w:rsidP="00B2216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Was the Complaint Resolved at the Site Level?  </w:t>
            </w:r>
          </w:p>
        </w:tc>
      </w:tr>
      <w:tr w:rsidR="007E7DC2" w14:paraId="15A3BAA6" w14:textId="77777777" w:rsidTr="00B22161">
        <w:tc>
          <w:tcPr>
            <w:tcW w:w="5035" w:type="dxa"/>
            <w:tcBorders>
              <w:bottom w:val="single" w:sz="4" w:space="0" w:color="auto"/>
              <w:right w:val="nil"/>
            </w:tcBorders>
          </w:tcPr>
          <w:p w14:paraId="039FC9C8" w14:textId="77777777" w:rsidR="007E7DC2" w:rsidRPr="00ED4F1C" w:rsidRDefault="007E7DC2" w:rsidP="00B22161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5035" w:type="dxa"/>
            <w:tcBorders>
              <w:left w:val="nil"/>
              <w:bottom w:val="single" w:sz="4" w:space="0" w:color="auto"/>
            </w:tcBorders>
          </w:tcPr>
          <w:p w14:paraId="240CAF09" w14:textId="77777777" w:rsidR="007E7DC2" w:rsidRPr="00ED4F1C" w:rsidRDefault="007E7DC2" w:rsidP="00B22161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</w:tbl>
    <w:p w14:paraId="453C25A1" w14:textId="77777777" w:rsidR="007E7DC2" w:rsidRDefault="007E7DC2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14:paraId="559E0B1F" w14:textId="77777777" w:rsidTr="002B5130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C7B97" w14:textId="77777777" w:rsidR="00ED4F1C" w:rsidRPr="002B5130" w:rsidRDefault="002B5130" w:rsidP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Title IX Jurisdiction </w:t>
            </w:r>
            <w:r>
              <w:rPr>
                <w:sz w:val="20"/>
              </w:rPr>
              <w:t>(For District Title IX Coordinator ONLY)</w:t>
            </w:r>
          </w:p>
        </w:tc>
      </w:tr>
      <w:tr w:rsidR="002B5130" w14:paraId="06ED495A" w14:textId="77777777" w:rsidTr="002B5130">
        <w:tc>
          <w:tcPr>
            <w:tcW w:w="5035" w:type="dxa"/>
            <w:tcBorders>
              <w:bottom w:val="single" w:sz="4" w:space="0" w:color="auto"/>
              <w:right w:val="nil"/>
            </w:tcBorders>
          </w:tcPr>
          <w:p w14:paraId="2B1D981A" w14:textId="77777777" w:rsidR="002B5130" w:rsidRPr="00ED4F1C" w:rsidRDefault="002B5130" w:rsidP="002B5130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5035" w:type="dxa"/>
            <w:tcBorders>
              <w:left w:val="nil"/>
              <w:bottom w:val="single" w:sz="4" w:space="0" w:color="auto"/>
            </w:tcBorders>
          </w:tcPr>
          <w:p w14:paraId="2960F03E" w14:textId="77777777" w:rsidR="002B5130" w:rsidRPr="00ED4F1C" w:rsidRDefault="002B5130" w:rsidP="002B5130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</w:tbl>
    <w:p w14:paraId="5823B877" w14:textId="77777777" w:rsidR="00F43F05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4F1C" w:rsidRPr="00ED4F1C" w14:paraId="628D7B9C" w14:textId="77777777" w:rsidTr="00207205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6D68A4F7" w14:textId="77777777" w:rsidR="00ED4F1C" w:rsidRPr="002B5130" w:rsidRDefault="002B5130" w:rsidP="002B5130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Supportive Measures </w:t>
            </w:r>
            <w:r>
              <w:rPr>
                <w:sz w:val="20"/>
              </w:rPr>
              <w:t>(Check all that apply)</w:t>
            </w:r>
          </w:p>
        </w:tc>
      </w:tr>
      <w:tr w:rsidR="002B5130" w:rsidRPr="00ED4F1C" w14:paraId="291C0DE0" w14:textId="77777777" w:rsidTr="002B5130">
        <w:tc>
          <w:tcPr>
            <w:tcW w:w="3356" w:type="dxa"/>
            <w:vAlign w:val="center"/>
          </w:tcPr>
          <w:p w14:paraId="68CBEE74" w14:textId="77777777" w:rsidR="002B5130" w:rsidRPr="00ED4F1C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Connect Center/Student Support Center </w:t>
            </w:r>
          </w:p>
        </w:tc>
        <w:tc>
          <w:tcPr>
            <w:tcW w:w="3357" w:type="dxa"/>
            <w:vAlign w:val="center"/>
          </w:tcPr>
          <w:p w14:paraId="7287CFB9" w14:textId="77777777" w:rsidR="002B5130" w:rsidRPr="00ED4F1C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Class Change</w:t>
            </w:r>
          </w:p>
        </w:tc>
        <w:tc>
          <w:tcPr>
            <w:tcW w:w="3357" w:type="dxa"/>
            <w:vAlign w:val="center"/>
          </w:tcPr>
          <w:p w14:paraId="5F38E883" w14:textId="77777777" w:rsidR="002B5130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On-site Support</w:t>
            </w:r>
          </w:p>
          <w:p w14:paraId="253CD09E" w14:textId="77777777" w:rsidR="002B5130" w:rsidRPr="002B5130" w:rsidRDefault="002B5130" w:rsidP="002B5130">
            <w:pPr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B5130" w:rsidRPr="00ED4F1C" w14:paraId="7BF59952" w14:textId="77777777" w:rsidTr="002B5130">
        <w:tc>
          <w:tcPr>
            <w:tcW w:w="3356" w:type="dxa"/>
            <w:vAlign w:val="center"/>
          </w:tcPr>
          <w:p w14:paraId="344D0100" w14:textId="77777777" w:rsidR="002B5130" w:rsidRPr="002B5130" w:rsidRDefault="002B5130" w:rsidP="002B5130">
            <w:pPr>
              <w:tabs>
                <w:tab w:val="left" w:pos="7200"/>
              </w:tabs>
              <w:spacing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No Contact Order</w:t>
            </w:r>
          </w:p>
        </w:tc>
        <w:tc>
          <w:tcPr>
            <w:tcW w:w="3357" w:type="dxa"/>
            <w:vAlign w:val="center"/>
          </w:tcPr>
          <w:p w14:paraId="092C2070" w14:textId="77777777" w:rsidR="002B5130" w:rsidRPr="002B5130" w:rsidRDefault="002B5130" w:rsidP="002B5130">
            <w:pPr>
              <w:tabs>
                <w:tab w:val="left" w:pos="7200"/>
              </w:tabs>
              <w:spacing w:after="60"/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Escort to Class</w:t>
            </w:r>
          </w:p>
        </w:tc>
        <w:tc>
          <w:tcPr>
            <w:tcW w:w="3357" w:type="dxa"/>
            <w:vAlign w:val="center"/>
          </w:tcPr>
          <w:p w14:paraId="7CE52E71" w14:textId="77777777" w:rsidR="002B5130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105F2">
              <w:rPr>
                <w:b/>
                <w:sz w:val="20"/>
              </w:rPr>
            </w:r>
            <w:r w:rsidR="008105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Outside Agency Referral</w:t>
            </w:r>
          </w:p>
          <w:p w14:paraId="7F33A95F" w14:textId="77777777" w:rsidR="002B5130" w:rsidRPr="002B5130" w:rsidRDefault="002B5130" w:rsidP="002B5130">
            <w:pPr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807C9B7" w14:textId="77777777" w:rsidR="00F43F05" w:rsidRDefault="00F43F05" w:rsidP="00207205">
      <w:pPr>
        <w:tabs>
          <w:tab w:val="left" w:pos="7200"/>
        </w:tabs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ED4F1C" w14:paraId="030B8F3B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22CBF" w14:textId="77777777" w:rsidR="00207205" w:rsidRPr="00ED4F1C" w:rsidRDefault="002B5130" w:rsidP="002B5130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Administrator</w:t>
            </w:r>
            <w:r w:rsidR="00207205">
              <w:rPr>
                <w:b/>
                <w:sz w:val="20"/>
              </w:rPr>
              <w:t xml:space="preserve"> Completing Form</w:t>
            </w:r>
          </w:p>
        </w:tc>
      </w:tr>
      <w:tr w:rsidR="00207205" w:rsidRPr="00ED4F1C" w14:paraId="04C776F5" w14:textId="77777777" w:rsidTr="00207205">
        <w:tc>
          <w:tcPr>
            <w:tcW w:w="6745" w:type="dxa"/>
            <w:tcBorders>
              <w:bottom w:val="nil"/>
              <w:right w:val="nil"/>
            </w:tcBorders>
          </w:tcPr>
          <w:p w14:paraId="6D827703" w14:textId="77777777" w:rsidR="00207205" w:rsidRPr="00207205" w:rsidRDefault="00207205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411CB138" w14:textId="77777777" w:rsidR="00207205" w:rsidRPr="00ED4F1C" w:rsidRDefault="00207205" w:rsidP="00207205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7205" w:rsidRPr="00ED4F1C" w14:paraId="441014D9" w14:textId="77777777" w:rsidTr="00207205">
        <w:tc>
          <w:tcPr>
            <w:tcW w:w="6745" w:type="dxa"/>
            <w:tcBorders>
              <w:top w:val="nil"/>
              <w:right w:val="nil"/>
            </w:tcBorders>
          </w:tcPr>
          <w:p w14:paraId="732B3EA9" w14:textId="77777777" w:rsidR="00207205" w:rsidRPr="00207205" w:rsidRDefault="00207205" w:rsidP="00207205">
            <w:pPr>
              <w:tabs>
                <w:tab w:val="left" w:pos="7200"/>
              </w:tabs>
              <w:spacing w:after="60"/>
              <w:rPr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  <w:r w:rsidRPr="00207205">
              <w:rPr>
                <w:rFonts w:ascii="Freestyle Script" w:hAnsi="Freestyle 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7205">
              <w:rPr>
                <w:rFonts w:ascii="Freestyle Script" w:hAnsi="Freestyle Script"/>
              </w:rPr>
              <w:instrText xml:space="preserve"> FORMTEXT </w:instrText>
            </w:r>
            <w:r w:rsidRPr="00207205">
              <w:rPr>
                <w:rFonts w:ascii="Freestyle Script" w:hAnsi="Freestyle Script"/>
              </w:rPr>
            </w:r>
            <w:r w:rsidRPr="00207205">
              <w:rPr>
                <w:rFonts w:ascii="Freestyle Script" w:hAnsi="Freestyle Script"/>
              </w:rPr>
              <w:fldChar w:fldCharType="separate"/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</w:rPr>
              <w:fldChar w:fldCharType="end"/>
            </w:r>
            <w:bookmarkEnd w:id="5"/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5D0FD94C" w14:textId="77777777" w:rsidR="00207205" w:rsidRPr="00207205" w:rsidRDefault="00207205" w:rsidP="00207205">
            <w:pPr>
              <w:tabs>
                <w:tab w:val="left" w:pos="7200"/>
              </w:tabs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  <w:r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2BC">
              <w:rPr>
                <w:sz w:val="20"/>
              </w:rPr>
              <w:instrText xml:space="preserve"> FORMTEXT </w:instrText>
            </w:r>
            <w:r w:rsidRPr="00E502BC">
              <w:rPr>
                <w:sz w:val="20"/>
              </w:rPr>
            </w:r>
            <w:r w:rsidRPr="00E502BC">
              <w:rPr>
                <w:sz w:val="20"/>
              </w:rPr>
              <w:fldChar w:fldCharType="separate"/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sz w:val="20"/>
              </w:rPr>
              <w:fldChar w:fldCharType="end"/>
            </w:r>
          </w:p>
        </w:tc>
      </w:tr>
    </w:tbl>
    <w:p w14:paraId="37FC9350" w14:textId="77777777" w:rsidR="00207205" w:rsidRDefault="00207205" w:rsidP="00207205">
      <w:pPr>
        <w:tabs>
          <w:tab w:val="left" w:pos="7200"/>
        </w:tabs>
        <w:spacing w:after="0" w:line="276" w:lineRule="auto"/>
      </w:pPr>
    </w:p>
    <w:p w14:paraId="6FAC2CAA" w14:textId="77777777" w:rsidR="002B5130" w:rsidRDefault="00710094" w:rsidP="00710094">
      <w:pPr>
        <w:pStyle w:val="ListParagraph"/>
        <w:numPr>
          <w:ilvl w:val="0"/>
          <w:numId w:val="1"/>
        </w:numPr>
        <w:tabs>
          <w:tab w:val="left" w:pos="7200"/>
        </w:tabs>
        <w:spacing w:after="0" w:line="276" w:lineRule="auto"/>
        <w:jc w:val="center"/>
      </w:pPr>
      <w:r>
        <w:t>Site Administrator Completes this Form</w:t>
      </w:r>
    </w:p>
    <w:p w14:paraId="3B3A7656" w14:textId="77777777" w:rsidR="00710094" w:rsidRPr="00F43F05" w:rsidRDefault="00710094" w:rsidP="00710094">
      <w:pPr>
        <w:pStyle w:val="ListParagraph"/>
        <w:numPr>
          <w:ilvl w:val="0"/>
          <w:numId w:val="1"/>
        </w:numPr>
        <w:tabs>
          <w:tab w:val="left" w:pos="7200"/>
        </w:tabs>
        <w:spacing w:after="0" w:line="276" w:lineRule="auto"/>
        <w:jc w:val="center"/>
      </w:pPr>
      <w:r>
        <w:t>Site Administrator consults with Title IX Coordinator</w:t>
      </w:r>
    </w:p>
    <w:sectPr w:rsidR="00710094" w:rsidRPr="00F43F05" w:rsidSect="00F4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89C6" w14:textId="77777777" w:rsidR="00600A52" w:rsidRDefault="00600A52" w:rsidP="00EC6AC7">
      <w:pPr>
        <w:spacing w:after="0" w:line="240" w:lineRule="auto"/>
      </w:pPr>
      <w:r>
        <w:separator/>
      </w:r>
    </w:p>
  </w:endnote>
  <w:endnote w:type="continuationSeparator" w:id="0">
    <w:p w14:paraId="3B71C523" w14:textId="77777777" w:rsidR="00600A52" w:rsidRDefault="00600A52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2D3F" w14:textId="77777777" w:rsidR="008105F2" w:rsidRDefault="00810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487A" w14:textId="7D9F560F" w:rsidR="002B5130" w:rsidRPr="00EC6AC7" w:rsidRDefault="002B5130" w:rsidP="00EC6AC7">
    <w:pPr>
      <w:pStyle w:val="Footer"/>
      <w:jc w:val="right"/>
      <w:rPr>
        <w:sz w:val="20"/>
      </w:rPr>
    </w:pPr>
    <w:r>
      <w:rPr>
        <w:sz w:val="20"/>
      </w:rPr>
      <w:t>Revised</w:t>
    </w:r>
    <w:r w:rsidRPr="00EC6AC7">
      <w:rPr>
        <w:sz w:val="20"/>
      </w:rPr>
      <w:t xml:space="preserve"> </w:t>
    </w:r>
    <w:del w:id="6" w:author="Elizabeth Sterba" w:date="2021-11-02T10:29:00Z">
      <w:r w:rsidRPr="00EC6AC7" w:rsidDel="008105F2">
        <w:rPr>
          <w:sz w:val="20"/>
        </w:rPr>
        <w:delText>December 2020</w:delText>
      </w:r>
    </w:del>
    <w:ins w:id="7" w:author="Elizabeth Sterba" w:date="2021-11-02T10:29:00Z">
      <w:r w:rsidR="008105F2">
        <w:rPr>
          <w:sz w:val="20"/>
        </w:rPr>
        <w:t>November 2021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81DD" w14:textId="77777777" w:rsidR="008105F2" w:rsidRDefault="00810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6BE3" w14:textId="77777777" w:rsidR="00600A52" w:rsidRDefault="00600A52" w:rsidP="00EC6AC7">
      <w:pPr>
        <w:spacing w:after="0" w:line="240" w:lineRule="auto"/>
      </w:pPr>
      <w:r>
        <w:separator/>
      </w:r>
    </w:p>
  </w:footnote>
  <w:footnote w:type="continuationSeparator" w:id="0">
    <w:p w14:paraId="462960CF" w14:textId="77777777" w:rsidR="00600A52" w:rsidRDefault="00600A52" w:rsidP="00EC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7BE3" w14:textId="77777777" w:rsidR="008105F2" w:rsidRDefault="00810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4097" w14:textId="77777777" w:rsidR="008105F2" w:rsidRDefault="00810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6192" w14:textId="77777777" w:rsidR="008105F2" w:rsidRDefault="0081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7639"/>
    <w:multiLevelType w:val="hybridMultilevel"/>
    <w:tmpl w:val="F70E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Sterba">
    <w15:presenceInfo w15:providerId="AD" w15:userId="S-1-5-21-1056015621-215042557-212460655-99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05"/>
    <w:rsid w:val="001F3EDF"/>
    <w:rsid w:val="00207205"/>
    <w:rsid w:val="00247C0B"/>
    <w:rsid w:val="002B5130"/>
    <w:rsid w:val="0031736B"/>
    <w:rsid w:val="004503A5"/>
    <w:rsid w:val="005D6768"/>
    <w:rsid w:val="00600A52"/>
    <w:rsid w:val="00710094"/>
    <w:rsid w:val="0078045E"/>
    <w:rsid w:val="007C1700"/>
    <w:rsid w:val="007E7DC2"/>
    <w:rsid w:val="008105F2"/>
    <w:rsid w:val="009C6EFF"/>
    <w:rsid w:val="00D23EDE"/>
    <w:rsid w:val="00EC6AC7"/>
    <w:rsid w:val="00ED4F1C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9FB0"/>
  <w15:chartTrackingRefBased/>
  <w15:docId w15:val="{21ECDEC9-EA59-4C3B-B210-33233F6B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ListParagraph">
    <w:name w:val="List Paragraph"/>
    <w:basedOn w:val="Normal"/>
    <w:uiPriority w:val="34"/>
    <w:qFormat/>
    <w:rsid w:val="0071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169F-94CC-4C95-9338-956782B3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Elizabeth Sterba</cp:lastModifiedBy>
  <cp:revision>3</cp:revision>
  <dcterms:created xsi:type="dcterms:W3CDTF">2021-11-02T17:25:00Z</dcterms:created>
  <dcterms:modified xsi:type="dcterms:W3CDTF">2021-11-02T17:30:00Z</dcterms:modified>
</cp:coreProperties>
</file>